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C1F8" w14:textId="6BA85868" w:rsidR="00881671" w:rsidRPr="00832980" w:rsidRDefault="00881671" w:rsidP="00881671">
      <w:pPr>
        <w:jc w:val="center"/>
        <w:rPr>
          <w:ins w:id="0" w:author="Aidana Otynshiyeva" w:date="2023-08-23T12:18:00Z"/>
          <w:bCs/>
          <w:color w:val="000000" w:themeColor="text1"/>
          <w:sz w:val="20"/>
          <w:szCs w:val="20"/>
          <w:lang w:val="kk-KZ"/>
        </w:rPr>
      </w:pPr>
      <w:ins w:id="1" w:author="Aidana Otynshiyeva" w:date="2023-08-23T12:18:00Z">
        <w:r w:rsidRPr="00832980" w:rsidDel="00881671">
          <w:rPr>
            <w:bCs/>
            <w:color w:val="000000" w:themeColor="text1"/>
            <w:sz w:val="20"/>
            <w:szCs w:val="20"/>
            <w:lang w:val="en-US"/>
          </w:rPr>
          <w:t xml:space="preserve"> </w:t>
        </w:r>
        <w:r w:rsidRPr="00832980">
          <w:rPr>
            <w:bCs/>
            <w:color w:val="000000" w:themeColor="text1"/>
            <w:sz w:val="20"/>
            <w:szCs w:val="20"/>
            <w:lang w:val="kk-KZ"/>
          </w:rPr>
          <w:t>2023-2024 оқу жылының күзгі семестрі</w:t>
        </w:r>
      </w:ins>
    </w:p>
    <w:p w14:paraId="219B36AA" w14:textId="77777777" w:rsidR="00881671" w:rsidRPr="00832980" w:rsidRDefault="00881671" w:rsidP="00881671">
      <w:pPr>
        <w:jc w:val="center"/>
        <w:rPr>
          <w:ins w:id="2" w:author="Aidana Otynshiyeva" w:date="2023-08-23T12:18:00Z"/>
          <w:bCs/>
          <w:color w:val="000000" w:themeColor="text1"/>
          <w:sz w:val="20"/>
          <w:szCs w:val="20"/>
          <w:lang w:val="kk-KZ"/>
        </w:rPr>
      </w:pPr>
      <w:ins w:id="3" w:author="Aidana Otynshiyeva" w:date="2023-08-23T12:18:00Z">
        <w:r w:rsidRPr="00832980">
          <w:rPr>
            <w:bCs/>
            <w:color w:val="000000" w:themeColor="text1"/>
            <w:sz w:val="20"/>
            <w:szCs w:val="20"/>
            <w:lang w:val="kk-KZ"/>
          </w:rPr>
          <w:t>«</w:t>
        </w:r>
        <w:r w:rsidRPr="00832980">
          <w:rPr>
            <w:bCs/>
            <w:color w:val="000000" w:themeColor="text1"/>
            <w:sz w:val="20"/>
            <w:szCs w:val="20"/>
          </w:rPr>
          <w:t xml:space="preserve">6B04201 </w:t>
        </w:r>
        <w:r w:rsidRPr="00832980">
          <w:rPr>
            <w:bCs/>
            <w:color w:val="000000" w:themeColor="text1"/>
            <w:sz w:val="20"/>
            <w:szCs w:val="20"/>
            <w:lang w:val="en-US"/>
          </w:rPr>
          <w:t>–</w:t>
        </w:r>
        <w:r w:rsidRPr="00832980">
          <w:rPr>
            <w:bCs/>
            <w:color w:val="000000" w:themeColor="text1"/>
            <w:sz w:val="20"/>
            <w:szCs w:val="20"/>
            <w:lang w:val="kk-KZ"/>
          </w:rPr>
          <w:t xml:space="preserve"> Халықаралық құқық» білім беру бағдарламасы, 4</w:t>
        </w:r>
        <w:r w:rsidRPr="00832980">
          <w:rPr>
            <w:bCs/>
            <w:color w:val="000000" w:themeColor="text1"/>
            <w:sz w:val="20"/>
            <w:szCs w:val="20"/>
          </w:rPr>
          <w:t xml:space="preserve"> </w:t>
        </w:r>
        <w:r w:rsidRPr="00832980">
          <w:rPr>
            <w:bCs/>
            <w:color w:val="000000" w:themeColor="text1"/>
            <w:sz w:val="20"/>
            <w:szCs w:val="20"/>
            <w:lang w:val="kk-KZ"/>
          </w:rPr>
          <w:t>курс</w:t>
        </w:r>
      </w:ins>
    </w:p>
    <w:p w14:paraId="1CE2C2DB" w14:textId="043D572E" w:rsidR="00881671" w:rsidRPr="00832980" w:rsidRDefault="00881671" w:rsidP="009F5BA5">
      <w:pPr>
        <w:jc w:val="center"/>
        <w:rPr>
          <w:ins w:id="4" w:author="user" w:date="2022-09-20T11:43:00Z"/>
          <w:bCs/>
          <w:color w:val="000000" w:themeColor="text1"/>
          <w:sz w:val="20"/>
          <w:szCs w:val="20"/>
          <w:lang w:val="en-US"/>
        </w:rPr>
      </w:pPr>
      <w:ins w:id="5" w:author="Aidana Otynshiyeva" w:date="2023-08-23T12:18:00Z">
        <w:r w:rsidRPr="00832980">
          <w:rPr>
            <w:bCs/>
            <w:color w:val="000000" w:themeColor="text1"/>
            <w:sz w:val="20"/>
            <w:szCs w:val="20"/>
          </w:rPr>
          <w:t>51263</w:t>
        </w:r>
        <w:r w:rsidRPr="00832980">
          <w:rPr>
            <w:bCs/>
            <w:color w:val="000000" w:themeColor="text1"/>
            <w:sz w:val="20"/>
            <w:szCs w:val="20"/>
            <w:lang w:val="kk-KZ"/>
          </w:rPr>
          <w:t xml:space="preserve"> </w:t>
        </w:r>
        <w:r w:rsidRPr="00832980">
          <w:rPr>
            <w:bCs/>
            <w:color w:val="000000" w:themeColor="text1"/>
            <w:sz w:val="20"/>
            <w:szCs w:val="20"/>
          </w:rPr>
          <w:t xml:space="preserve">- </w:t>
        </w:r>
        <w:proofErr w:type="spellStart"/>
        <w:r w:rsidRPr="00832980">
          <w:rPr>
            <w:bCs/>
            <w:color w:val="000000" w:themeColor="text1"/>
            <w:sz w:val="20"/>
            <w:szCs w:val="20"/>
          </w:rPr>
          <w:t>Интеллектуалдық</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құқығы</w:t>
        </w:r>
      </w:ins>
      <w:proofErr w:type="spellEnd"/>
    </w:p>
    <w:p w14:paraId="1B368D8A" w14:textId="0EA9297D" w:rsidR="00881671" w:rsidRDefault="00881671" w:rsidP="0001290A">
      <w:pPr>
        <w:jc w:val="center"/>
        <w:rPr>
          <w:ins w:id="6" w:author="Aidana Otynshiyeva" w:date="2023-09-16T10:57:00Z"/>
          <w:bCs/>
          <w:color w:val="000000" w:themeColor="text1"/>
          <w:sz w:val="20"/>
          <w:szCs w:val="20"/>
          <w:lang w:val="kk-KZ"/>
        </w:rPr>
      </w:pPr>
      <w:ins w:id="7" w:author="Aidana Otynshiyeva" w:date="2023-08-23T12:13:00Z">
        <w:r w:rsidRPr="00832980">
          <w:rPr>
            <w:bCs/>
            <w:color w:val="000000" w:themeColor="text1"/>
            <w:sz w:val="20"/>
            <w:szCs w:val="20"/>
            <w:lang w:val="kk-KZ"/>
          </w:rPr>
          <w:t>С</w:t>
        </w:r>
      </w:ins>
      <w:ins w:id="8" w:author="Aidana Otynshiyeva" w:date="2023-08-23T12:12:00Z">
        <w:r w:rsidRPr="00832980">
          <w:rPr>
            <w:bCs/>
            <w:color w:val="000000" w:themeColor="text1"/>
            <w:sz w:val="20"/>
            <w:szCs w:val="20"/>
            <w:lang w:val="kk-KZ"/>
          </w:rPr>
          <w:t>еминар сұрақтары</w:t>
        </w:r>
      </w:ins>
    </w:p>
    <w:p w14:paraId="79023D7C" w14:textId="77777777" w:rsidR="00510EA9" w:rsidRPr="00832980" w:rsidRDefault="00510EA9" w:rsidP="0001290A">
      <w:pPr>
        <w:jc w:val="center"/>
        <w:rPr>
          <w:bCs/>
          <w:color w:val="000000" w:themeColor="text1"/>
          <w:sz w:val="20"/>
          <w:szCs w:val="20"/>
          <w:lang w:val="kk-KZ"/>
        </w:rPr>
      </w:pPr>
    </w:p>
    <w:tbl>
      <w:tblPr>
        <w:tblW w:w="1047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5702"/>
      </w:tblGrid>
      <w:tr w:rsidR="00832980" w:rsidRPr="00832980" w14:paraId="1AD3E078" w14:textId="77777777" w:rsidTr="00510EA9">
        <w:tc>
          <w:tcPr>
            <w:tcW w:w="720" w:type="dxa"/>
            <w:tcBorders>
              <w:top w:val="single" w:sz="4" w:space="0" w:color="auto"/>
              <w:left w:val="single" w:sz="4" w:space="0" w:color="auto"/>
              <w:bottom w:val="single" w:sz="4" w:space="0" w:color="auto"/>
              <w:right w:val="single" w:sz="4" w:space="0" w:color="auto"/>
            </w:tcBorders>
            <w:shd w:val="clear" w:color="auto" w:fill="auto"/>
          </w:tcPr>
          <w:p w14:paraId="20FB7476" w14:textId="19D664CA" w:rsidR="00DF79B0" w:rsidRPr="00832980" w:rsidRDefault="00FA71C9" w:rsidP="00411ACD">
            <w:pPr>
              <w:jc w:val="both"/>
              <w:rPr>
                <w:bCs/>
                <w:color w:val="000000" w:themeColor="text1"/>
                <w:sz w:val="20"/>
                <w:szCs w:val="20"/>
                <w:lang w:val="en-US" w:eastAsia="zh-CN"/>
              </w:rPr>
            </w:pPr>
            <w:ins w:id="9" w:author="Aidana Otynshiyeva" w:date="2023-08-23T09:01:00Z">
              <w:r w:rsidRPr="00832980">
                <w:rPr>
                  <w:bCs/>
                  <w:color w:val="000000" w:themeColor="text1"/>
                  <w:sz w:val="20"/>
                  <w:szCs w:val="20"/>
                  <w:lang w:val="kk-KZ" w:eastAsia="zh-CN"/>
                </w:rPr>
                <w:t>А</w:t>
              </w:r>
            </w:ins>
            <w:ins w:id="10" w:author="Aidana Otynshiyeva" w:date="2023-08-23T07:47:00Z">
              <w:r w:rsidR="005C3C27" w:rsidRPr="00832980">
                <w:rPr>
                  <w:bCs/>
                  <w:color w:val="000000" w:themeColor="text1"/>
                  <w:sz w:val="20"/>
                  <w:szCs w:val="20"/>
                  <w:lang w:val="kk-KZ" w:eastAsia="zh-CN"/>
                </w:rPr>
                <w:t xml:space="preserve">пта </w:t>
              </w:r>
              <w:r w:rsidR="005C3C27" w:rsidRPr="00832980">
                <w:rPr>
                  <w:bCs/>
                  <w:color w:val="000000" w:themeColor="text1"/>
                  <w:sz w:val="20"/>
                  <w:szCs w:val="20"/>
                  <w:lang w:val="en-US" w:eastAsia="zh-CN"/>
                </w:rPr>
                <w:t xml:space="preserve"> </w:t>
              </w:r>
            </w:ins>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9AFA00B" w14:textId="44C33A2A" w:rsidR="00DF79B0" w:rsidRPr="00832980" w:rsidRDefault="00FA71C9" w:rsidP="00411ACD">
            <w:pPr>
              <w:rPr>
                <w:bCs/>
                <w:color w:val="000000" w:themeColor="text1"/>
                <w:sz w:val="20"/>
                <w:szCs w:val="20"/>
                <w:lang w:val="kk-KZ" w:eastAsia="zh-CN"/>
              </w:rPr>
            </w:pPr>
            <w:ins w:id="11" w:author="Aidana Otynshiyeva" w:date="2023-08-23T09:01:00Z">
              <w:r w:rsidRPr="00832980">
                <w:rPr>
                  <w:bCs/>
                  <w:color w:val="000000" w:themeColor="text1"/>
                  <w:sz w:val="20"/>
                  <w:szCs w:val="20"/>
                  <w:lang w:val="kk-KZ" w:eastAsia="zh-CN"/>
                </w:rPr>
                <w:t>Тақырыбы</w:t>
              </w:r>
            </w:ins>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119BA349" w14:textId="270A6C84" w:rsidR="00DF79B0" w:rsidRPr="00832980" w:rsidRDefault="00FA71C9" w:rsidP="009F5BA5">
            <w:pPr>
              <w:rPr>
                <w:bCs/>
                <w:color w:val="000000" w:themeColor="text1"/>
                <w:sz w:val="20"/>
                <w:szCs w:val="20"/>
                <w:lang w:val="en-US" w:eastAsia="zh-CN"/>
              </w:rPr>
            </w:pPr>
            <w:ins w:id="12" w:author="Aidana Otynshiyeva" w:date="2023-08-23T09:01:00Z">
              <w:r w:rsidRPr="00832980">
                <w:rPr>
                  <w:bCs/>
                  <w:color w:val="000000" w:themeColor="text1"/>
                  <w:sz w:val="20"/>
                  <w:szCs w:val="20"/>
                  <w:lang w:val="kk-KZ" w:eastAsia="zh-CN"/>
                </w:rPr>
                <w:t>Әдебиеттер</w:t>
              </w:r>
            </w:ins>
            <w:r w:rsidR="00DF79B0" w:rsidRPr="00832980">
              <w:rPr>
                <w:bCs/>
                <w:color w:val="000000" w:themeColor="text1"/>
                <w:sz w:val="20"/>
                <w:szCs w:val="20"/>
                <w:lang w:val="en-US" w:eastAsia="zh-CN"/>
              </w:rPr>
              <w:t xml:space="preserve"> </w:t>
            </w:r>
          </w:p>
        </w:tc>
      </w:tr>
      <w:tr w:rsidR="00832980" w:rsidRPr="00832980" w14:paraId="2716E8B0" w14:textId="77777777" w:rsidTr="00510EA9">
        <w:trPr>
          <w:trHeight w:val="2789"/>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D5710DE" w14:textId="77777777" w:rsidR="00FA71C9" w:rsidRPr="00832980" w:rsidRDefault="00FA71C9" w:rsidP="00FA71C9">
            <w:pPr>
              <w:jc w:val="both"/>
              <w:rPr>
                <w:bCs/>
                <w:color w:val="000000" w:themeColor="text1"/>
                <w:sz w:val="20"/>
                <w:szCs w:val="20"/>
                <w:lang w:val="en-US" w:eastAsia="zh-CN"/>
              </w:rPr>
            </w:pPr>
            <w:r w:rsidRPr="00832980">
              <w:rPr>
                <w:bCs/>
                <w:color w:val="000000" w:themeColor="text1"/>
                <w:sz w:val="20"/>
                <w:szCs w:val="20"/>
                <w:lang w:eastAsia="zh-CN"/>
              </w:rPr>
              <w:t>1-2</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50F21FB" w14:textId="25098B21" w:rsidR="00FA71C9" w:rsidRPr="00832980" w:rsidRDefault="00FA71C9" w:rsidP="00FA71C9">
            <w:pPr>
              <w:pStyle w:val="30"/>
              <w:spacing w:line="274" w:lineRule="exact"/>
              <w:ind w:right="260"/>
              <w:jc w:val="both"/>
              <w:rPr>
                <w:ins w:id="13" w:author="Aidana Otynshiyeva" w:date="2023-08-23T09:01:00Z"/>
                <w:rFonts w:ascii="Times New Roman" w:eastAsia="Times New Roman" w:hAnsi="Times New Roman" w:cs="Times New Roman"/>
                <w:b w:val="0"/>
                <w:color w:val="000000" w:themeColor="text1"/>
                <w:sz w:val="20"/>
                <w:szCs w:val="20"/>
                <w:lang w:val="en-US" w:eastAsia="ru-RU"/>
              </w:rPr>
            </w:pPr>
            <w:ins w:id="14" w:author="Aidana Otynshiyeva" w:date="2023-08-23T09:00:00Z">
              <w:r w:rsidRPr="00832980">
                <w:rPr>
                  <w:rFonts w:ascii="Times New Roman" w:hAnsi="Times New Roman" w:cs="Times New Roman"/>
                  <w:b w:val="0"/>
                  <w:color w:val="000000" w:themeColor="text1"/>
                  <w:sz w:val="20"/>
                  <w:szCs w:val="20"/>
                </w:rPr>
                <w:t>С</w:t>
              </w:r>
              <w:r w:rsidRPr="00832980">
                <w:rPr>
                  <w:rFonts w:ascii="Times New Roman" w:hAnsi="Times New Roman" w:cs="Times New Roman"/>
                  <w:b w:val="0"/>
                  <w:color w:val="000000" w:themeColor="text1"/>
                  <w:sz w:val="20"/>
                  <w:szCs w:val="20"/>
                  <w:lang w:val="kk-KZ"/>
                </w:rPr>
                <w:t xml:space="preserve">С </w:t>
              </w:r>
              <w:r w:rsidRPr="00832980">
                <w:rPr>
                  <w:rFonts w:ascii="Times New Roman" w:hAnsi="Times New Roman" w:cs="Times New Roman"/>
                  <w:b w:val="0"/>
                  <w:color w:val="000000" w:themeColor="text1"/>
                  <w:sz w:val="20"/>
                  <w:szCs w:val="20"/>
                </w:rPr>
                <w:t xml:space="preserve">1. </w:t>
              </w:r>
              <w:proofErr w:type="spellStart"/>
              <w:r w:rsidRPr="00832980">
                <w:rPr>
                  <w:rFonts w:ascii="Times New Roman" w:hAnsi="Times New Roman" w:cs="Times New Roman"/>
                  <w:b w:val="0"/>
                  <w:color w:val="000000" w:themeColor="text1"/>
                  <w:sz w:val="20"/>
                  <w:szCs w:val="20"/>
                </w:rPr>
                <w:t>Зияткерлік</w:t>
              </w:r>
              <w:proofErr w:type="spellEnd"/>
              <w:r w:rsidRPr="00832980">
                <w:rPr>
                  <w:rFonts w:ascii="Times New Roman" w:hAnsi="Times New Roman" w:cs="Times New Roman"/>
                  <w:b w:val="0"/>
                  <w:color w:val="000000" w:themeColor="text1"/>
                  <w:sz w:val="20"/>
                  <w:szCs w:val="20"/>
                </w:rPr>
                <w:t xml:space="preserve"> </w:t>
              </w:r>
              <w:proofErr w:type="spellStart"/>
              <w:r w:rsidRPr="00832980">
                <w:rPr>
                  <w:rFonts w:ascii="Times New Roman" w:hAnsi="Times New Roman" w:cs="Times New Roman"/>
                  <w:b w:val="0"/>
                  <w:color w:val="000000" w:themeColor="text1"/>
                  <w:sz w:val="20"/>
                  <w:szCs w:val="20"/>
                </w:rPr>
                <w:t>меншіктің</w:t>
              </w:r>
              <w:proofErr w:type="spellEnd"/>
              <w:r w:rsidRPr="00832980">
                <w:rPr>
                  <w:rFonts w:ascii="Times New Roman" w:hAnsi="Times New Roman" w:cs="Times New Roman"/>
                  <w:b w:val="0"/>
                  <w:color w:val="000000" w:themeColor="text1"/>
                  <w:sz w:val="20"/>
                  <w:szCs w:val="20"/>
                </w:rPr>
                <w:t xml:space="preserve"> </w:t>
              </w:r>
              <w:proofErr w:type="spellStart"/>
              <w:r w:rsidRPr="00832980">
                <w:rPr>
                  <w:rFonts w:ascii="Times New Roman" w:hAnsi="Times New Roman" w:cs="Times New Roman"/>
                  <w:b w:val="0"/>
                  <w:color w:val="000000" w:themeColor="text1"/>
                  <w:sz w:val="20"/>
                  <w:szCs w:val="20"/>
                </w:rPr>
                <w:t>халықаралық-құқықтық</w:t>
              </w:r>
              <w:proofErr w:type="spellEnd"/>
              <w:r w:rsidRPr="00832980">
                <w:rPr>
                  <w:rFonts w:ascii="Times New Roman" w:hAnsi="Times New Roman" w:cs="Times New Roman"/>
                  <w:b w:val="0"/>
                  <w:color w:val="000000" w:themeColor="text1"/>
                  <w:sz w:val="20"/>
                  <w:szCs w:val="20"/>
                </w:rPr>
                <w:t xml:space="preserve"> </w:t>
              </w:r>
              <w:proofErr w:type="spellStart"/>
              <w:r w:rsidRPr="00832980">
                <w:rPr>
                  <w:rFonts w:ascii="Times New Roman" w:hAnsi="Times New Roman" w:cs="Times New Roman"/>
                  <w:b w:val="0"/>
                  <w:color w:val="000000" w:themeColor="text1"/>
                  <w:sz w:val="20"/>
                  <w:szCs w:val="20"/>
                </w:rPr>
                <w:t>қорғалуын</w:t>
              </w:r>
              <w:proofErr w:type="spellEnd"/>
              <w:r w:rsidRPr="00832980">
                <w:rPr>
                  <w:rFonts w:ascii="Times New Roman" w:hAnsi="Times New Roman" w:cs="Times New Roman"/>
                  <w:b w:val="0"/>
                  <w:color w:val="000000" w:themeColor="text1"/>
                  <w:sz w:val="20"/>
                  <w:szCs w:val="20"/>
                </w:rPr>
                <w:t xml:space="preserve"> </w:t>
              </w:r>
              <w:proofErr w:type="spellStart"/>
              <w:r w:rsidRPr="00832980">
                <w:rPr>
                  <w:rFonts w:ascii="Times New Roman" w:hAnsi="Times New Roman" w:cs="Times New Roman"/>
                  <w:b w:val="0"/>
                  <w:color w:val="000000" w:themeColor="text1"/>
                  <w:sz w:val="20"/>
                  <w:szCs w:val="20"/>
                </w:rPr>
                <w:t>анықтау</w:t>
              </w:r>
              <w:proofErr w:type="spellEnd"/>
              <w:r w:rsidRPr="00832980">
                <w:rPr>
                  <w:rFonts w:ascii="Times New Roman" w:hAnsi="Times New Roman" w:cs="Times New Roman"/>
                  <w:b w:val="0"/>
                  <w:color w:val="000000" w:themeColor="text1"/>
                  <w:sz w:val="20"/>
                  <w:szCs w:val="20"/>
                  <w:lang w:val="en-US"/>
                </w:rPr>
                <w:t>.</w:t>
              </w:r>
            </w:ins>
            <w:ins w:id="15" w:author="Aidana Otynshiyeva" w:date="2023-08-23T09:01:00Z">
              <w:r w:rsidRPr="00832980">
                <w:rPr>
                  <w:rFonts w:ascii="Times New Roman" w:hAnsi="Times New Roman" w:cs="Times New Roman"/>
                  <w:b w:val="0"/>
                  <w:color w:val="000000" w:themeColor="text1"/>
                  <w:sz w:val="20"/>
                  <w:szCs w:val="20"/>
                  <w:lang w:val="kk-KZ"/>
                </w:rPr>
                <w:t xml:space="preserve"> </w:t>
              </w:r>
            </w:ins>
          </w:p>
          <w:p w14:paraId="072B49E7" w14:textId="77777777" w:rsidR="00770310" w:rsidRPr="00832980" w:rsidRDefault="00770310" w:rsidP="00FA71C9">
            <w:pPr>
              <w:pStyle w:val="30"/>
              <w:spacing w:line="274" w:lineRule="exact"/>
              <w:ind w:right="260"/>
              <w:jc w:val="both"/>
              <w:rPr>
                <w:ins w:id="16" w:author="Aidana Otynshiyeva" w:date="2023-08-23T09:01:00Z"/>
                <w:rFonts w:ascii="Times New Roman" w:hAnsi="Times New Roman" w:cs="Times New Roman"/>
                <w:b w:val="0"/>
                <w:color w:val="000000" w:themeColor="text1"/>
                <w:sz w:val="20"/>
                <w:szCs w:val="20"/>
                <w:shd w:val="clear" w:color="auto" w:fill="FFFFFF"/>
                <w:lang w:val="en-US" w:eastAsia="ru-RU"/>
              </w:rPr>
            </w:pPr>
          </w:p>
          <w:p w14:paraId="2E47C094" w14:textId="77777777" w:rsidR="00FA71C9" w:rsidRDefault="00FA71C9" w:rsidP="00FA71C9">
            <w:pPr>
              <w:jc w:val="both"/>
              <w:rPr>
                <w:ins w:id="17" w:author="Aidana Otynshiyeva" w:date="2023-09-08T17:02:00Z"/>
                <w:rFonts w:eastAsiaTheme="minorHAnsi"/>
                <w:bCs/>
                <w:color w:val="000000" w:themeColor="text1"/>
                <w:sz w:val="20"/>
                <w:szCs w:val="20"/>
                <w:shd w:val="clear" w:color="auto" w:fill="FFFFFF"/>
                <w:lang w:val="en-US" w:eastAsia="en-US"/>
              </w:rPr>
            </w:pPr>
            <w:ins w:id="18" w:author="Aidana Otynshiyeva" w:date="2023-08-23T09:02: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2. </w:t>
              </w:r>
              <w:r w:rsidRPr="00832980">
                <w:rPr>
                  <w:bCs/>
                  <w:color w:val="000000" w:themeColor="text1"/>
                  <w:sz w:val="20"/>
                  <w:szCs w:val="20"/>
                  <w:lang w:val="kk-KZ"/>
                </w:rPr>
                <w:t xml:space="preserve">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заңнаманың</w:t>
              </w:r>
              <w:proofErr w:type="spellEnd"/>
              <w:r w:rsidRPr="00832980">
                <w:rPr>
                  <w:bCs/>
                  <w:color w:val="000000" w:themeColor="text1"/>
                  <w:sz w:val="20"/>
                  <w:szCs w:val="20"/>
                </w:rPr>
                <w:t xml:space="preserve"> </w:t>
              </w:r>
              <w:proofErr w:type="spellStart"/>
              <w:r w:rsidRPr="00832980">
                <w:rPr>
                  <w:bCs/>
                  <w:color w:val="000000" w:themeColor="text1"/>
                  <w:sz w:val="20"/>
                  <w:szCs w:val="20"/>
                </w:rPr>
                <w:t>ережелерін</w:t>
              </w:r>
              <w:proofErr w:type="spellEnd"/>
              <w:r w:rsidRPr="00832980">
                <w:rPr>
                  <w:bCs/>
                  <w:color w:val="000000" w:themeColor="text1"/>
                  <w:sz w:val="20"/>
                  <w:szCs w:val="20"/>
                </w:rPr>
                <w:t xml:space="preserve"> </w:t>
              </w:r>
              <w:proofErr w:type="spellStart"/>
              <w:r w:rsidRPr="00832980">
                <w:rPr>
                  <w:bCs/>
                  <w:color w:val="000000" w:themeColor="text1"/>
                  <w:sz w:val="20"/>
                  <w:szCs w:val="20"/>
                </w:rPr>
                <w:t>талқылау</w:t>
              </w:r>
              <w:proofErr w:type="spellEnd"/>
              <w:r w:rsidRPr="00832980" w:rsidDel="008A326E">
                <w:rPr>
                  <w:rFonts w:eastAsiaTheme="minorHAnsi"/>
                  <w:bCs/>
                  <w:color w:val="000000" w:themeColor="text1"/>
                  <w:sz w:val="20"/>
                  <w:szCs w:val="20"/>
                  <w:shd w:val="clear" w:color="auto" w:fill="FFFFFF"/>
                  <w:lang w:val="en-US" w:eastAsia="en-US"/>
                </w:rPr>
                <w:t xml:space="preserve"> </w:t>
              </w:r>
            </w:ins>
          </w:p>
          <w:p w14:paraId="3362A738" w14:textId="77777777" w:rsidR="00D845D1" w:rsidRDefault="00D845D1" w:rsidP="00FA71C9">
            <w:pPr>
              <w:jc w:val="both"/>
              <w:rPr>
                <w:ins w:id="19" w:author="Aidana Otynshiyeva" w:date="2023-09-08T17:02:00Z"/>
                <w:rFonts w:eastAsiaTheme="minorHAnsi"/>
                <w:bCs/>
                <w:color w:val="000000" w:themeColor="text1"/>
                <w:sz w:val="20"/>
                <w:szCs w:val="20"/>
                <w:shd w:val="clear" w:color="auto" w:fill="FFFFFF"/>
                <w:lang w:val="en-US" w:eastAsia="en-US"/>
              </w:rPr>
            </w:pPr>
          </w:p>
          <w:p w14:paraId="2BE10495" w14:textId="4609883C" w:rsidR="00D845D1" w:rsidRPr="00832980" w:rsidRDefault="00D845D1" w:rsidP="00FA71C9">
            <w:pPr>
              <w:jc w:val="both"/>
              <w:rPr>
                <w:bCs/>
                <w:color w:val="000000" w:themeColor="text1"/>
                <w:sz w:val="20"/>
                <w:szCs w:val="20"/>
                <w:lang w:val="en-US" w:eastAsia="zh-CN"/>
              </w:rPr>
            </w:pPr>
            <w:ins w:id="20" w:author="Aidana Otynshiyeva" w:date="2023-09-08T17:02:00Z">
              <w:r w:rsidRPr="00014EC3">
                <w:rPr>
                  <w:lang w:val="kk-KZ"/>
                </w:rPr>
                <w:t>Студенттердің</w:t>
              </w:r>
              <w:r>
                <w:rPr>
                  <w:lang w:val="en-US"/>
                </w:rPr>
                <w:t xml:space="preserve"> </w:t>
              </w:r>
              <w:r w:rsidRPr="00014EC3">
                <w:rPr>
                  <w:lang w:val="kk-KZ"/>
                </w:rPr>
                <w:t>ауызша баяндамаларын тыңдау және талқылау.</w:t>
              </w:r>
              <w:r>
                <w:rPr>
                  <w:lang w:val="en-US"/>
                </w:rPr>
                <w:t xml:space="preserve"> </w:t>
              </w:r>
              <w:r w:rsidRPr="00014EC3">
                <w:rPr>
                  <w:lang w:val="kk-KZ"/>
                </w:rPr>
                <w:t>Студенттер хабарламаның сұрақтарын немесе тақырыптарын күні бұрын</w:t>
              </w:r>
              <w:r>
                <w:rPr>
                  <w:lang w:val="en-US"/>
                </w:rPr>
                <w:t xml:space="preserve"> </w:t>
              </w:r>
              <w:r w:rsidRPr="00014EC3">
                <w:rPr>
                  <w:lang w:val="kk-KZ"/>
                </w:rPr>
                <w:t>алып, сол бойынша түпнұсқамен даярланады да, қорытындыны өз бетінше түйіндейді.</w:t>
              </w:r>
            </w:ins>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7B15633E" w14:textId="55E4FCBD" w:rsidR="00FA71C9" w:rsidRPr="00832980" w:rsidRDefault="00FA71C9" w:rsidP="00FA71C9">
            <w:pPr>
              <w:jc w:val="both"/>
              <w:rPr>
                <w:bCs/>
                <w:color w:val="000000" w:themeColor="text1"/>
                <w:sz w:val="20"/>
                <w:szCs w:val="20"/>
              </w:rPr>
            </w:pPr>
            <w:r w:rsidRPr="00832980">
              <w:rPr>
                <w:bCs/>
                <w:color w:val="000000" w:themeColor="text1"/>
                <w:sz w:val="20"/>
                <w:szCs w:val="20"/>
              </w:rPr>
              <w:t xml:space="preserve">1. Гражданское </w:t>
            </w:r>
            <w:proofErr w:type="spellStart"/>
            <w:proofErr w:type="gramStart"/>
            <w:r w:rsidRPr="00832980">
              <w:rPr>
                <w:bCs/>
                <w:color w:val="000000" w:themeColor="text1"/>
                <w:sz w:val="20"/>
                <w:szCs w:val="20"/>
              </w:rPr>
              <w:t>право.Том</w:t>
            </w:r>
            <w:proofErr w:type="spellEnd"/>
            <w:proofErr w:type="gramEnd"/>
            <w:r w:rsidRPr="00832980">
              <w:rPr>
                <w:bCs/>
                <w:color w:val="000000" w:themeColor="text1"/>
                <w:sz w:val="20"/>
                <w:szCs w:val="20"/>
              </w:rPr>
              <w:t xml:space="preserve"> III. Учебник для вузов (академический курс) /отв. ред. </w:t>
            </w:r>
            <w:proofErr w:type="gramStart"/>
            <w:r w:rsidRPr="00832980">
              <w:rPr>
                <w:bCs/>
                <w:color w:val="000000" w:themeColor="text1"/>
                <w:sz w:val="20"/>
                <w:szCs w:val="20"/>
              </w:rPr>
              <w:t>М.К.</w:t>
            </w:r>
            <w:proofErr w:type="gramEnd"/>
            <w:r w:rsidRPr="00832980">
              <w:rPr>
                <w:bCs/>
                <w:color w:val="000000" w:themeColor="text1"/>
                <w:sz w:val="20"/>
                <w:szCs w:val="20"/>
              </w:rPr>
              <w:t xml:space="preserve"> Сулейменов, Ю.Г. Басин.-Алматы, </w:t>
            </w:r>
            <w:ins w:id="21" w:author="Aidana Otynshiyeva" w:date="2023-08-27T15:53:00Z">
              <w:r w:rsidR="0001290A" w:rsidRPr="00832980">
                <w:rPr>
                  <w:bCs/>
                  <w:color w:val="000000" w:themeColor="text1"/>
                  <w:sz w:val="20"/>
                  <w:szCs w:val="20"/>
                  <w:lang w:val="en-US"/>
                </w:rPr>
                <w:t>2019</w:t>
              </w:r>
            </w:ins>
            <w:r w:rsidRPr="00832980">
              <w:rPr>
                <w:bCs/>
                <w:color w:val="000000" w:themeColor="text1"/>
                <w:sz w:val="20"/>
                <w:szCs w:val="20"/>
              </w:rPr>
              <w:t xml:space="preserve">.- С. 86-273. </w:t>
            </w:r>
          </w:p>
          <w:p w14:paraId="7E8D2A45" w14:textId="2306D4C3" w:rsidR="00FA71C9" w:rsidRPr="00832980" w:rsidRDefault="00FA71C9" w:rsidP="00FA71C9">
            <w:pPr>
              <w:jc w:val="both"/>
              <w:rPr>
                <w:bCs/>
                <w:color w:val="000000" w:themeColor="text1"/>
                <w:sz w:val="20"/>
                <w:szCs w:val="20"/>
              </w:rPr>
            </w:pPr>
            <w:r w:rsidRPr="00832980">
              <w:rPr>
                <w:bCs/>
                <w:color w:val="000000" w:themeColor="text1"/>
                <w:sz w:val="20"/>
                <w:szCs w:val="20"/>
              </w:rPr>
              <w:t xml:space="preserve">2.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Право интеллектуальной собственности в Республике Казахстан (вопросы и ответы): Учеб. </w:t>
            </w:r>
            <w:proofErr w:type="gramStart"/>
            <w:r w:rsidRPr="00832980">
              <w:rPr>
                <w:bCs/>
                <w:color w:val="000000" w:themeColor="text1"/>
                <w:sz w:val="20"/>
                <w:szCs w:val="20"/>
              </w:rPr>
              <w:t>пособие.–</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w:t>
            </w:r>
            <w:r w:rsidRPr="00832980">
              <w:rPr>
                <w:bCs/>
                <w:color w:val="000000" w:themeColor="text1"/>
                <w:sz w:val="20"/>
                <w:szCs w:val="20"/>
                <w:lang w:val="en-US"/>
              </w:rPr>
              <w:t>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22" w:author="Aidana Otynshiyeva" w:date="2023-08-27T15:53:00Z">
              <w:r w:rsidR="0001290A" w:rsidRPr="00832980">
                <w:rPr>
                  <w:bCs/>
                  <w:color w:val="000000" w:themeColor="text1"/>
                  <w:sz w:val="20"/>
                  <w:szCs w:val="20"/>
                  <w:lang w:val="en-US"/>
                </w:rPr>
                <w:t>2020</w:t>
              </w:r>
            </w:ins>
            <w:r w:rsidRPr="00832980">
              <w:rPr>
                <w:bCs/>
                <w:color w:val="000000" w:themeColor="text1"/>
                <w:sz w:val="20"/>
                <w:szCs w:val="20"/>
              </w:rPr>
              <w:t xml:space="preserve">. </w:t>
            </w:r>
          </w:p>
          <w:p w14:paraId="089B96BA" w14:textId="4766421D" w:rsidR="00FA71C9" w:rsidRPr="00832980" w:rsidRDefault="00FA71C9" w:rsidP="00FA71C9">
            <w:pPr>
              <w:jc w:val="both"/>
              <w:rPr>
                <w:bCs/>
                <w:color w:val="000000" w:themeColor="text1"/>
                <w:sz w:val="20"/>
                <w:szCs w:val="20"/>
              </w:rPr>
            </w:pPr>
            <w:r w:rsidRPr="00832980">
              <w:rPr>
                <w:bCs/>
                <w:color w:val="000000" w:themeColor="text1"/>
                <w:sz w:val="20"/>
                <w:szCs w:val="20"/>
              </w:rPr>
              <w:t xml:space="preserve">3.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Гражданско-правовая охрана объектов промышленной собственности: </w:t>
            </w:r>
            <w:proofErr w:type="spellStart"/>
            <w:proofErr w:type="gramStart"/>
            <w:r w:rsidRPr="00832980">
              <w:rPr>
                <w:bCs/>
                <w:color w:val="000000" w:themeColor="text1"/>
                <w:sz w:val="20"/>
                <w:szCs w:val="20"/>
              </w:rPr>
              <w:t>Моногр</w:t>
            </w:r>
            <w:proofErr w:type="spellEnd"/>
            <w:r w:rsidRPr="00832980">
              <w:rPr>
                <w:bCs/>
                <w:color w:val="000000" w:themeColor="text1"/>
                <w:sz w:val="20"/>
                <w:szCs w:val="20"/>
              </w:rPr>
              <w:t>.–</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23" w:author="Aidana Otynshiyeva" w:date="2023-08-27T15:53:00Z">
              <w:r w:rsidR="0001290A" w:rsidRPr="00832980">
                <w:rPr>
                  <w:bCs/>
                  <w:color w:val="000000" w:themeColor="text1"/>
                  <w:sz w:val="20"/>
                  <w:szCs w:val="20"/>
                  <w:lang w:val="en-US"/>
                </w:rPr>
                <w:t>2020</w:t>
              </w:r>
            </w:ins>
            <w:r w:rsidRPr="00832980">
              <w:rPr>
                <w:bCs/>
                <w:color w:val="000000" w:themeColor="text1"/>
                <w:sz w:val="20"/>
                <w:szCs w:val="20"/>
              </w:rPr>
              <w:t xml:space="preserve">. </w:t>
            </w:r>
          </w:p>
          <w:p w14:paraId="1EF7E4F2" w14:textId="614361C8" w:rsidR="00FA71C9" w:rsidRPr="00832980" w:rsidRDefault="00FA71C9" w:rsidP="00FA71C9">
            <w:pPr>
              <w:jc w:val="both"/>
              <w:rPr>
                <w:bCs/>
                <w:color w:val="000000" w:themeColor="text1"/>
                <w:sz w:val="20"/>
                <w:szCs w:val="20"/>
                <w:lang w:eastAsia="zh-CN"/>
              </w:rPr>
            </w:pPr>
            <w:r w:rsidRPr="00832980">
              <w:rPr>
                <w:bCs/>
                <w:color w:val="000000" w:themeColor="text1"/>
                <w:sz w:val="20"/>
                <w:szCs w:val="20"/>
              </w:rPr>
              <w:t xml:space="preserve">4. Основы патентного права и </w:t>
            </w:r>
            <w:proofErr w:type="spellStart"/>
            <w:r w:rsidRPr="00832980">
              <w:rPr>
                <w:bCs/>
                <w:color w:val="000000" w:themeColor="text1"/>
                <w:sz w:val="20"/>
                <w:szCs w:val="20"/>
              </w:rPr>
              <w:t>патентоведения</w:t>
            </w:r>
            <w:proofErr w:type="spellEnd"/>
            <w:r w:rsidRPr="00832980">
              <w:rPr>
                <w:bCs/>
                <w:color w:val="000000" w:themeColor="text1"/>
                <w:sz w:val="20"/>
                <w:szCs w:val="20"/>
              </w:rPr>
              <w:t xml:space="preserve"> в Республике Казахстан: Учебное пособие/Ответ редактор </w:t>
            </w:r>
            <w:proofErr w:type="spellStart"/>
            <w:proofErr w:type="gramStart"/>
            <w:r w:rsidRPr="00832980">
              <w:rPr>
                <w:bCs/>
                <w:color w:val="000000" w:themeColor="text1"/>
                <w:sz w:val="20"/>
                <w:szCs w:val="20"/>
              </w:rPr>
              <w:t>Т.Е.Каудыров</w:t>
            </w:r>
            <w:proofErr w:type="spellEnd"/>
            <w:r w:rsidRPr="00832980">
              <w:rPr>
                <w:bCs/>
                <w:color w:val="000000" w:themeColor="text1"/>
                <w:sz w:val="20"/>
                <w:szCs w:val="20"/>
              </w:rPr>
              <w:t>.-</w:t>
            </w:r>
            <w:proofErr w:type="gramEnd"/>
            <w:r w:rsidRPr="00832980">
              <w:rPr>
                <w:bCs/>
                <w:color w:val="000000" w:themeColor="text1"/>
                <w:sz w:val="20"/>
                <w:szCs w:val="20"/>
              </w:rPr>
              <w:t xml:space="preserve">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24" w:author="Aidana Otynshiyeva" w:date="2023-08-27T15:53:00Z">
              <w:r w:rsidR="0001290A" w:rsidRPr="00832980">
                <w:rPr>
                  <w:bCs/>
                  <w:color w:val="000000" w:themeColor="text1"/>
                  <w:sz w:val="20"/>
                  <w:szCs w:val="20"/>
                  <w:lang w:val="en-US"/>
                </w:rPr>
                <w:t>2019</w:t>
              </w:r>
            </w:ins>
            <w:r w:rsidRPr="00832980">
              <w:rPr>
                <w:bCs/>
                <w:color w:val="000000" w:themeColor="text1"/>
                <w:sz w:val="20"/>
                <w:szCs w:val="20"/>
              </w:rPr>
              <w:t>.</w:t>
            </w:r>
          </w:p>
        </w:tc>
      </w:tr>
      <w:tr w:rsidR="00832980" w:rsidRPr="00832980" w14:paraId="26F43152" w14:textId="77777777" w:rsidTr="00510EA9">
        <w:tc>
          <w:tcPr>
            <w:tcW w:w="720" w:type="dxa"/>
            <w:tcBorders>
              <w:top w:val="single" w:sz="4" w:space="0" w:color="auto"/>
              <w:left w:val="single" w:sz="4" w:space="0" w:color="auto"/>
              <w:bottom w:val="single" w:sz="4" w:space="0" w:color="auto"/>
              <w:right w:val="single" w:sz="4" w:space="0" w:color="auto"/>
            </w:tcBorders>
            <w:shd w:val="clear" w:color="auto" w:fill="auto"/>
          </w:tcPr>
          <w:p w14:paraId="34E97A6F" w14:textId="77777777" w:rsidR="00FA71C9" w:rsidRPr="00832980" w:rsidRDefault="00FA71C9" w:rsidP="00FA71C9">
            <w:pPr>
              <w:jc w:val="both"/>
              <w:rPr>
                <w:bCs/>
                <w:color w:val="000000" w:themeColor="text1"/>
                <w:sz w:val="20"/>
                <w:szCs w:val="20"/>
                <w:lang w:eastAsia="zh-CN"/>
              </w:rPr>
            </w:pPr>
            <w:r w:rsidRPr="00832980">
              <w:rPr>
                <w:bCs/>
                <w:color w:val="000000" w:themeColor="text1"/>
                <w:sz w:val="20"/>
                <w:szCs w:val="20"/>
                <w:lang w:eastAsia="zh-CN"/>
              </w:rPr>
              <w:t>3-5</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74C2FA1" w14:textId="32FEF3B4" w:rsidR="00FA71C9" w:rsidRPr="00832980" w:rsidRDefault="00FA71C9" w:rsidP="00FA71C9">
            <w:pPr>
              <w:jc w:val="both"/>
              <w:rPr>
                <w:ins w:id="25" w:author="Aidana Otynshiyeva" w:date="2023-08-23T09:05:00Z"/>
                <w:bCs/>
                <w:color w:val="000000" w:themeColor="text1"/>
                <w:sz w:val="20"/>
                <w:szCs w:val="20"/>
                <w:lang w:val="kk-KZ"/>
              </w:rPr>
            </w:pPr>
            <w:ins w:id="26" w:author="Aidana Otynshiyeva" w:date="2023-08-23T09:05: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3. </w:t>
              </w:r>
              <w:proofErr w:type="spellStart"/>
              <w:r w:rsidRPr="00832980">
                <w:rPr>
                  <w:bCs/>
                  <w:color w:val="000000" w:themeColor="text1"/>
                  <w:sz w:val="20"/>
                  <w:szCs w:val="20"/>
                </w:rPr>
                <w:t>Авторлық</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сабақтас</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құқықтардың</w:t>
              </w:r>
              <w:proofErr w:type="spellEnd"/>
              <w:r w:rsidRPr="00832980">
                <w:rPr>
                  <w:bCs/>
                  <w:color w:val="000000" w:themeColor="text1"/>
                  <w:sz w:val="20"/>
                  <w:szCs w:val="20"/>
                </w:rPr>
                <w:t xml:space="preserve"> </w:t>
              </w:r>
              <w:proofErr w:type="spellStart"/>
              <w:r w:rsidRPr="00832980">
                <w:rPr>
                  <w:bCs/>
                  <w:color w:val="000000" w:themeColor="text1"/>
                  <w:sz w:val="20"/>
                  <w:szCs w:val="20"/>
                </w:rPr>
                <w:t>халықаралық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қорғалуын</w:t>
              </w:r>
              <w:proofErr w:type="spellEnd"/>
              <w:r w:rsidRPr="00832980">
                <w:rPr>
                  <w:bCs/>
                  <w:color w:val="000000" w:themeColor="text1"/>
                  <w:sz w:val="20"/>
                  <w:szCs w:val="20"/>
                </w:rPr>
                <w:t xml:space="preserve"> </w:t>
              </w:r>
              <w:proofErr w:type="spellStart"/>
              <w:r w:rsidRPr="00832980">
                <w:rPr>
                  <w:bCs/>
                  <w:color w:val="000000" w:themeColor="text1"/>
                  <w:sz w:val="20"/>
                  <w:szCs w:val="20"/>
                </w:rPr>
                <w:t>анықт</w:t>
              </w:r>
              <w:proofErr w:type="spellEnd"/>
              <w:r w:rsidRPr="00832980">
                <w:rPr>
                  <w:bCs/>
                  <w:color w:val="000000" w:themeColor="text1"/>
                  <w:sz w:val="20"/>
                  <w:szCs w:val="20"/>
                  <w:lang w:val="kk-KZ"/>
                </w:rPr>
                <w:t>ау.</w:t>
              </w:r>
            </w:ins>
          </w:p>
          <w:p w14:paraId="58183A1C" w14:textId="77777777" w:rsidR="00FA71C9" w:rsidRPr="00832980" w:rsidRDefault="00FA71C9" w:rsidP="00FA71C9">
            <w:pPr>
              <w:jc w:val="both"/>
              <w:rPr>
                <w:ins w:id="27" w:author="Aidana Otynshiyeva" w:date="2023-08-23T09:05:00Z"/>
                <w:bCs/>
                <w:color w:val="000000" w:themeColor="text1"/>
                <w:sz w:val="20"/>
                <w:szCs w:val="20"/>
                <w:lang w:val="en-US"/>
              </w:rPr>
            </w:pPr>
          </w:p>
          <w:p w14:paraId="58179FF4" w14:textId="3487B16D" w:rsidR="009A78D1" w:rsidRPr="00832980" w:rsidRDefault="00FA71C9" w:rsidP="00FA71C9">
            <w:pPr>
              <w:jc w:val="both"/>
              <w:rPr>
                <w:ins w:id="28" w:author="Aidana Otynshiyeva" w:date="2023-08-23T11:49:00Z"/>
                <w:bCs/>
                <w:color w:val="000000" w:themeColor="text1"/>
                <w:sz w:val="20"/>
                <w:szCs w:val="20"/>
                <w:lang w:val="kk-KZ"/>
              </w:rPr>
            </w:pPr>
            <w:ins w:id="29" w:author="Aidana Otynshiyeva" w:date="2023-08-23T09:05:00Z">
              <w:r w:rsidRPr="00832980">
                <w:rPr>
                  <w:bCs/>
                  <w:color w:val="000000" w:themeColor="text1"/>
                  <w:sz w:val="20"/>
                  <w:szCs w:val="20"/>
                  <w:lang w:val="en-US"/>
                </w:rPr>
                <w:t xml:space="preserve">CC 4. </w:t>
              </w:r>
              <w:proofErr w:type="spellStart"/>
              <w:r w:rsidRPr="00832980">
                <w:rPr>
                  <w:bCs/>
                  <w:color w:val="000000" w:themeColor="text1"/>
                  <w:sz w:val="20"/>
                  <w:szCs w:val="20"/>
                </w:rPr>
                <w:t>Авторлық</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заңдардың</w:t>
              </w:r>
              <w:proofErr w:type="spellEnd"/>
              <w:r w:rsidRPr="00832980">
                <w:rPr>
                  <w:bCs/>
                  <w:color w:val="000000" w:themeColor="text1"/>
                  <w:sz w:val="20"/>
                  <w:szCs w:val="20"/>
                </w:rPr>
                <w:t xml:space="preserve"> </w:t>
              </w:r>
              <w:proofErr w:type="spellStart"/>
              <w:r w:rsidRPr="00832980">
                <w:rPr>
                  <w:bCs/>
                  <w:color w:val="000000" w:themeColor="text1"/>
                  <w:sz w:val="20"/>
                  <w:szCs w:val="20"/>
                </w:rPr>
                <w:t>негізгі</w:t>
              </w:r>
              <w:proofErr w:type="spellEnd"/>
              <w:r w:rsidRPr="00832980">
                <w:rPr>
                  <w:bCs/>
                  <w:color w:val="000000" w:themeColor="text1"/>
                  <w:sz w:val="20"/>
                  <w:szCs w:val="20"/>
                </w:rPr>
                <w:t xml:space="preserve"> </w:t>
              </w:r>
              <w:proofErr w:type="spellStart"/>
              <w:r w:rsidRPr="00832980">
                <w:rPr>
                  <w:bCs/>
                  <w:color w:val="000000" w:themeColor="text1"/>
                  <w:sz w:val="20"/>
                  <w:szCs w:val="20"/>
                </w:rPr>
                <w:t>принциптерін</w:t>
              </w:r>
              <w:proofErr w:type="spellEnd"/>
              <w:r w:rsidRPr="00832980">
                <w:rPr>
                  <w:bCs/>
                  <w:color w:val="000000" w:themeColor="text1"/>
                  <w:sz w:val="20"/>
                  <w:szCs w:val="20"/>
                </w:rPr>
                <w:t xml:space="preserve">, </w:t>
              </w:r>
              <w:proofErr w:type="spellStart"/>
              <w:r w:rsidRPr="00832980">
                <w:rPr>
                  <w:bCs/>
                  <w:color w:val="000000" w:themeColor="text1"/>
                  <w:sz w:val="20"/>
                  <w:szCs w:val="20"/>
                </w:rPr>
                <w:t>негізгі</w:t>
              </w:r>
              <w:proofErr w:type="spellEnd"/>
              <w:r w:rsidRPr="00832980">
                <w:rPr>
                  <w:bCs/>
                  <w:color w:val="000000" w:themeColor="text1"/>
                  <w:sz w:val="20"/>
                  <w:szCs w:val="20"/>
                </w:rPr>
                <w:t xml:space="preserve"> </w:t>
              </w:r>
              <w:proofErr w:type="spellStart"/>
              <w:r w:rsidRPr="00832980">
                <w:rPr>
                  <w:bCs/>
                  <w:color w:val="000000" w:themeColor="text1"/>
                  <w:sz w:val="20"/>
                  <w:szCs w:val="20"/>
                </w:rPr>
                <w:t>тұжырымдамаларын</w:t>
              </w:r>
              <w:proofErr w:type="spellEnd"/>
              <w:r w:rsidRPr="00832980">
                <w:rPr>
                  <w:bCs/>
                  <w:color w:val="000000" w:themeColor="text1"/>
                  <w:sz w:val="20"/>
                  <w:szCs w:val="20"/>
                </w:rPr>
                <w:t xml:space="preserve">, </w:t>
              </w:r>
              <w:proofErr w:type="spellStart"/>
              <w:r w:rsidRPr="00832980">
                <w:rPr>
                  <w:bCs/>
                  <w:color w:val="000000" w:themeColor="text1"/>
                  <w:sz w:val="20"/>
                  <w:szCs w:val="20"/>
                </w:rPr>
                <w:t>артықшылықтары</w:t>
              </w:r>
              <w:proofErr w:type="spellEnd"/>
              <w:r w:rsidRPr="00832980">
                <w:rPr>
                  <w:bCs/>
                  <w:color w:val="000000" w:themeColor="text1"/>
                  <w:sz w:val="20"/>
                  <w:szCs w:val="20"/>
                </w:rPr>
                <w:t xml:space="preserve"> мен </w:t>
              </w:r>
              <w:proofErr w:type="spellStart"/>
              <w:r w:rsidRPr="00832980">
                <w:rPr>
                  <w:bCs/>
                  <w:color w:val="000000" w:themeColor="text1"/>
                  <w:sz w:val="20"/>
                  <w:szCs w:val="20"/>
                </w:rPr>
                <w:t>кемшіліктерін</w:t>
              </w:r>
              <w:proofErr w:type="spellEnd"/>
              <w:r w:rsidRPr="00832980">
                <w:rPr>
                  <w:bCs/>
                  <w:color w:val="000000" w:themeColor="text1"/>
                  <w:sz w:val="20"/>
                  <w:szCs w:val="20"/>
                </w:rPr>
                <w:t xml:space="preserve"> </w:t>
              </w:r>
              <w:proofErr w:type="spellStart"/>
              <w:r w:rsidRPr="00832980">
                <w:rPr>
                  <w:bCs/>
                  <w:color w:val="000000" w:themeColor="text1"/>
                  <w:sz w:val="20"/>
                  <w:szCs w:val="20"/>
                </w:rPr>
                <w:t>қарастыр</w:t>
              </w:r>
              <w:proofErr w:type="spellEnd"/>
              <w:r w:rsidRPr="00832980">
                <w:rPr>
                  <w:bCs/>
                  <w:color w:val="000000" w:themeColor="text1"/>
                  <w:sz w:val="20"/>
                  <w:szCs w:val="20"/>
                  <w:lang w:val="kk-KZ"/>
                </w:rPr>
                <w:t>у</w:t>
              </w:r>
              <w:r w:rsidRPr="00832980">
                <w:rPr>
                  <w:bCs/>
                  <w:color w:val="000000" w:themeColor="text1"/>
                  <w:sz w:val="20"/>
                  <w:szCs w:val="20"/>
                  <w:lang w:val="en-US"/>
                </w:rPr>
                <w:t>.</w:t>
              </w:r>
            </w:ins>
          </w:p>
          <w:p w14:paraId="12BE1553" w14:textId="77777777" w:rsidR="009A78D1" w:rsidRPr="00832980" w:rsidRDefault="009A78D1" w:rsidP="00FA71C9">
            <w:pPr>
              <w:jc w:val="both"/>
              <w:rPr>
                <w:ins w:id="30" w:author="Aidana Otynshiyeva" w:date="2023-08-23T11:49:00Z"/>
                <w:bCs/>
                <w:color w:val="000000" w:themeColor="text1"/>
                <w:sz w:val="20"/>
                <w:szCs w:val="20"/>
                <w:lang w:val="en-US"/>
              </w:rPr>
            </w:pPr>
          </w:p>
          <w:p w14:paraId="2305CBC6" w14:textId="4D9485FD" w:rsidR="00FA71C9" w:rsidRPr="00832980" w:rsidRDefault="009A78D1" w:rsidP="00FA71C9">
            <w:pPr>
              <w:jc w:val="both"/>
              <w:rPr>
                <w:bCs/>
                <w:color w:val="000000" w:themeColor="text1"/>
                <w:sz w:val="20"/>
                <w:szCs w:val="20"/>
                <w:lang w:val="en-US" w:eastAsia="zh-CN"/>
              </w:rPr>
            </w:pPr>
            <w:ins w:id="31" w:author="Aidana Otynshiyeva" w:date="2023-08-23T11:50: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5. </w:t>
              </w:r>
              <w:proofErr w:type="spellStart"/>
              <w:r w:rsidRPr="00832980">
                <w:rPr>
                  <w:bCs/>
                  <w:color w:val="000000" w:themeColor="text1"/>
                  <w:sz w:val="20"/>
                  <w:szCs w:val="20"/>
                </w:rPr>
                <w:t>Авторлық</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w:t>
              </w:r>
              <w:proofErr w:type="spellEnd"/>
              <w:r w:rsidRPr="00832980">
                <w:rPr>
                  <w:bCs/>
                  <w:color w:val="000000" w:themeColor="text1"/>
                  <w:sz w:val="20"/>
                  <w:szCs w:val="20"/>
                </w:rPr>
                <w:t xml:space="preserve"> </w:t>
              </w:r>
              <w:proofErr w:type="spellStart"/>
              <w:r w:rsidRPr="00832980">
                <w:rPr>
                  <w:bCs/>
                  <w:color w:val="000000" w:themeColor="text1"/>
                  <w:sz w:val="20"/>
                  <w:szCs w:val="20"/>
                </w:rPr>
                <w:t>мәселелеріне</w:t>
              </w:r>
              <w:proofErr w:type="spellEnd"/>
              <w:r w:rsidRPr="00832980">
                <w:rPr>
                  <w:bCs/>
                  <w:color w:val="000000" w:themeColor="text1"/>
                  <w:sz w:val="20"/>
                  <w:szCs w:val="20"/>
                </w:rPr>
                <w:t xml:space="preserve"> </w:t>
              </w:r>
              <w:proofErr w:type="spellStart"/>
              <w:r w:rsidRPr="00832980">
                <w:rPr>
                  <w:bCs/>
                  <w:color w:val="000000" w:themeColor="text1"/>
                  <w:sz w:val="20"/>
                  <w:szCs w:val="20"/>
                </w:rPr>
                <w:t>байланысты</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құқықтарға</w:t>
              </w:r>
              <w:proofErr w:type="spellEnd"/>
              <w:r w:rsidRPr="00832980">
                <w:rPr>
                  <w:bCs/>
                  <w:color w:val="000000" w:themeColor="text1"/>
                  <w:sz w:val="20"/>
                  <w:szCs w:val="20"/>
                </w:rPr>
                <w:t xml:space="preserve"> </w:t>
              </w:r>
              <w:proofErr w:type="spellStart"/>
              <w:r w:rsidRPr="00832980">
                <w:rPr>
                  <w:bCs/>
                  <w:color w:val="000000" w:themeColor="text1"/>
                  <w:sz w:val="20"/>
                  <w:szCs w:val="20"/>
                </w:rPr>
                <w:t>терең</w:t>
              </w:r>
              <w:proofErr w:type="spellEnd"/>
              <w:r w:rsidRPr="00832980">
                <w:rPr>
                  <w:bCs/>
                  <w:color w:val="000000" w:themeColor="text1"/>
                  <w:sz w:val="20"/>
                  <w:szCs w:val="20"/>
                </w:rPr>
                <w:t xml:space="preserve"> </w:t>
              </w:r>
              <w:proofErr w:type="spellStart"/>
              <w:r w:rsidRPr="00832980">
                <w:rPr>
                  <w:bCs/>
                  <w:color w:val="000000" w:themeColor="text1"/>
                  <w:sz w:val="20"/>
                  <w:szCs w:val="20"/>
                </w:rPr>
                <w:t>талдау</w:t>
              </w:r>
              <w:proofErr w:type="spellEnd"/>
              <w:r w:rsidRPr="00832980">
                <w:rPr>
                  <w:bCs/>
                  <w:color w:val="000000" w:themeColor="text1"/>
                  <w:sz w:val="20"/>
                  <w:szCs w:val="20"/>
                </w:rPr>
                <w:t xml:space="preserve"> </w:t>
              </w:r>
              <w:proofErr w:type="spellStart"/>
              <w:r w:rsidRPr="00832980">
                <w:rPr>
                  <w:bCs/>
                  <w:color w:val="000000" w:themeColor="text1"/>
                  <w:sz w:val="20"/>
                  <w:szCs w:val="20"/>
                </w:rPr>
                <w:t>жүргізу</w:t>
              </w:r>
              <w:proofErr w:type="spellEnd"/>
              <w:r w:rsidRPr="00832980">
                <w:rPr>
                  <w:bCs/>
                  <w:color w:val="000000" w:themeColor="text1"/>
                  <w:sz w:val="20"/>
                  <w:szCs w:val="20"/>
                </w:rPr>
                <w:t xml:space="preserve"> (</w:t>
              </w:r>
              <w:proofErr w:type="spellStart"/>
              <w:r w:rsidRPr="00832980">
                <w:rPr>
                  <w:bCs/>
                  <w:color w:val="000000" w:themeColor="text1"/>
                  <w:sz w:val="20"/>
                  <w:szCs w:val="20"/>
                </w:rPr>
                <w:t>сабақтас</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құқықтар</w:t>
              </w:r>
              <w:proofErr w:type="spellEnd"/>
              <w:r w:rsidRPr="00832980">
                <w:rPr>
                  <w:bCs/>
                  <w:color w:val="000000" w:themeColor="text1"/>
                  <w:sz w:val="20"/>
                  <w:szCs w:val="20"/>
                </w:rPr>
                <w:t>)</w:t>
              </w:r>
              <w:r w:rsidRPr="00832980">
                <w:rPr>
                  <w:bCs/>
                  <w:color w:val="000000" w:themeColor="text1"/>
                  <w:sz w:val="20"/>
                  <w:szCs w:val="20"/>
                  <w:lang w:val="kk-KZ"/>
                </w:rPr>
                <w:t>.</w:t>
              </w:r>
              <w:r w:rsidRPr="00832980">
                <w:rPr>
                  <w:bCs/>
                  <w:color w:val="000000" w:themeColor="text1"/>
                  <w:sz w:val="20"/>
                  <w:szCs w:val="20"/>
                </w:rPr>
                <w:t xml:space="preserve"> Патент </w:t>
              </w:r>
              <w:proofErr w:type="spellStart"/>
              <w:r w:rsidRPr="00832980">
                <w:rPr>
                  <w:bCs/>
                  <w:color w:val="000000" w:themeColor="text1"/>
                  <w:sz w:val="20"/>
                  <w:szCs w:val="20"/>
                </w:rPr>
                <w:t>құқы</w:t>
              </w:r>
              <w:r w:rsidRPr="00832980">
                <w:rPr>
                  <w:bCs/>
                  <w:color w:val="000000" w:themeColor="text1"/>
                  <w:sz w:val="20"/>
                  <w:szCs w:val="20"/>
                  <w:lang w:val="kk-KZ"/>
                </w:rPr>
                <w:t>ғы</w:t>
              </w:r>
              <w:proofErr w:type="spellEnd"/>
              <w:r w:rsidRPr="00832980">
                <w:rPr>
                  <w:bCs/>
                  <w:color w:val="000000" w:themeColor="text1"/>
                  <w:sz w:val="20"/>
                  <w:szCs w:val="20"/>
                </w:rPr>
                <w:t>.</w:t>
              </w:r>
            </w:ins>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7C055707" w14:textId="784322FB" w:rsidR="00FA71C9" w:rsidRPr="00832980" w:rsidRDefault="00FA71C9" w:rsidP="00FA71C9">
            <w:pPr>
              <w:jc w:val="both"/>
              <w:rPr>
                <w:bCs/>
                <w:color w:val="000000" w:themeColor="text1"/>
                <w:sz w:val="20"/>
                <w:szCs w:val="20"/>
              </w:rPr>
            </w:pPr>
            <w:r w:rsidRPr="00832980">
              <w:rPr>
                <w:bCs/>
                <w:color w:val="000000" w:themeColor="text1"/>
                <w:sz w:val="20"/>
                <w:szCs w:val="20"/>
              </w:rPr>
              <w:t xml:space="preserve">1. Гражданское право. Том </w:t>
            </w:r>
            <w:proofErr w:type="spellStart"/>
            <w:r w:rsidRPr="00832980">
              <w:rPr>
                <w:bCs/>
                <w:color w:val="000000" w:themeColor="text1"/>
                <w:sz w:val="20"/>
                <w:szCs w:val="20"/>
              </w:rPr>
              <w:t>III.Учебник</w:t>
            </w:r>
            <w:proofErr w:type="spellEnd"/>
            <w:r w:rsidRPr="00832980">
              <w:rPr>
                <w:bCs/>
                <w:color w:val="000000" w:themeColor="text1"/>
                <w:sz w:val="20"/>
                <w:szCs w:val="20"/>
              </w:rPr>
              <w:t xml:space="preserve"> для вузов (академический курс)/отв. Ред. </w:t>
            </w:r>
            <w:proofErr w:type="spellStart"/>
            <w:r w:rsidRPr="00832980">
              <w:rPr>
                <w:bCs/>
                <w:color w:val="000000" w:themeColor="text1"/>
                <w:sz w:val="20"/>
                <w:szCs w:val="20"/>
              </w:rPr>
              <w:t>М.К.Сулейменов</w:t>
            </w:r>
            <w:proofErr w:type="spellEnd"/>
            <w:r w:rsidRPr="00832980">
              <w:rPr>
                <w:bCs/>
                <w:color w:val="000000" w:themeColor="text1"/>
                <w:sz w:val="20"/>
                <w:szCs w:val="20"/>
              </w:rPr>
              <w:t xml:space="preserve">, </w:t>
            </w:r>
            <w:proofErr w:type="spellStart"/>
            <w:proofErr w:type="gramStart"/>
            <w:r w:rsidRPr="00832980">
              <w:rPr>
                <w:bCs/>
                <w:color w:val="000000" w:themeColor="text1"/>
                <w:sz w:val="20"/>
                <w:szCs w:val="20"/>
              </w:rPr>
              <w:t>Ю.Г.Басин</w:t>
            </w:r>
            <w:proofErr w:type="spellEnd"/>
            <w:r w:rsidRPr="00832980">
              <w:rPr>
                <w:bCs/>
                <w:color w:val="000000" w:themeColor="text1"/>
                <w:sz w:val="20"/>
                <w:szCs w:val="20"/>
              </w:rPr>
              <w:t>.-</w:t>
            </w:r>
            <w:proofErr w:type="gramEnd"/>
            <w:r w:rsidRPr="00832980">
              <w:rPr>
                <w:bCs/>
                <w:color w:val="000000" w:themeColor="text1"/>
                <w:sz w:val="20"/>
                <w:szCs w:val="20"/>
              </w:rPr>
              <w:t xml:space="preserve">Алматы, </w:t>
            </w:r>
            <w:ins w:id="32" w:author="Aidana Otynshiyeva" w:date="2023-08-27T15:54:00Z">
              <w:r w:rsidR="0001290A" w:rsidRPr="00832980">
                <w:rPr>
                  <w:bCs/>
                  <w:color w:val="000000" w:themeColor="text1"/>
                  <w:sz w:val="20"/>
                  <w:szCs w:val="20"/>
                  <w:lang w:val="en-US"/>
                </w:rPr>
                <w:t>2019</w:t>
              </w:r>
            </w:ins>
            <w:r w:rsidRPr="00832980">
              <w:rPr>
                <w:bCs/>
                <w:color w:val="000000" w:themeColor="text1"/>
                <w:sz w:val="20"/>
                <w:szCs w:val="20"/>
              </w:rPr>
              <w:t xml:space="preserve">.-С. 86-273 </w:t>
            </w:r>
          </w:p>
          <w:p w14:paraId="7416BA40" w14:textId="081D0846" w:rsidR="00FA71C9" w:rsidRPr="00832980" w:rsidRDefault="00FA71C9" w:rsidP="00FA71C9">
            <w:pPr>
              <w:jc w:val="both"/>
              <w:rPr>
                <w:bCs/>
                <w:color w:val="000000" w:themeColor="text1"/>
                <w:sz w:val="20"/>
                <w:szCs w:val="20"/>
                <w:lang w:eastAsia="zh-CN"/>
              </w:rPr>
            </w:pPr>
            <w:r w:rsidRPr="00832980">
              <w:rPr>
                <w:bCs/>
                <w:color w:val="000000" w:themeColor="text1"/>
                <w:sz w:val="20"/>
                <w:szCs w:val="20"/>
              </w:rPr>
              <w:t xml:space="preserve">2.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Право интеллектуальной собственности в Республике Казахстан (вопросы и ответы): Учеб. </w:t>
            </w:r>
            <w:proofErr w:type="gramStart"/>
            <w:r w:rsidRPr="00832980">
              <w:rPr>
                <w:bCs/>
                <w:color w:val="000000" w:themeColor="text1"/>
                <w:sz w:val="20"/>
                <w:szCs w:val="20"/>
              </w:rPr>
              <w:t>пособие.–</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w:t>
            </w:r>
            <w:r w:rsidRPr="00832980">
              <w:rPr>
                <w:bCs/>
                <w:color w:val="000000" w:themeColor="text1"/>
                <w:sz w:val="20"/>
                <w:szCs w:val="20"/>
                <w:lang w:val="en-US"/>
              </w:rPr>
              <w:t>i</w:t>
            </w:r>
            <w:proofErr w:type="spellEnd"/>
            <w:r w:rsidRPr="00832980">
              <w:rPr>
                <w:bCs/>
                <w:color w:val="000000" w:themeColor="text1"/>
                <w:sz w:val="20"/>
                <w:szCs w:val="20"/>
              </w:rPr>
              <w:t xml:space="preserve"> жар</w:t>
            </w:r>
            <w:r w:rsidRPr="00832980">
              <w:rPr>
                <w:bCs/>
                <w:color w:val="000000" w:themeColor="text1"/>
                <w:sz w:val="20"/>
                <w:szCs w:val="20"/>
                <w:lang w:val="kk-KZ"/>
              </w:rPr>
              <w:t>ғ</w:t>
            </w:r>
            <w:r w:rsidRPr="00832980">
              <w:rPr>
                <w:bCs/>
                <w:color w:val="000000" w:themeColor="text1"/>
                <w:sz w:val="20"/>
                <w:szCs w:val="20"/>
              </w:rPr>
              <w:t xml:space="preserve">ы, </w:t>
            </w:r>
            <w:ins w:id="33" w:author="Aidana Otynshiyeva" w:date="2023-08-27T15:54:00Z">
              <w:r w:rsidR="0001290A" w:rsidRPr="00832980">
                <w:rPr>
                  <w:bCs/>
                  <w:color w:val="000000" w:themeColor="text1"/>
                  <w:sz w:val="20"/>
                  <w:szCs w:val="20"/>
                  <w:lang w:val="en-US"/>
                </w:rPr>
                <w:t>2020</w:t>
              </w:r>
            </w:ins>
            <w:r w:rsidRPr="00832980">
              <w:rPr>
                <w:bCs/>
                <w:color w:val="000000" w:themeColor="text1"/>
                <w:sz w:val="20"/>
                <w:szCs w:val="20"/>
              </w:rPr>
              <w:t xml:space="preserve">.  </w:t>
            </w:r>
          </w:p>
        </w:tc>
      </w:tr>
      <w:tr w:rsidR="00832980" w:rsidRPr="00832980" w14:paraId="2CEB7B65" w14:textId="77777777" w:rsidTr="00510EA9">
        <w:tc>
          <w:tcPr>
            <w:tcW w:w="720" w:type="dxa"/>
            <w:tcBorders>
              <w:top w:val="single" w:sz="4" w:space="0" w:color="auto"/>
              <w:left w:val="single" w:sz="4" w:space="0" w:color="auto"/>
              <w:bottom w:val="single" w:sz="4" w:space="0" w:color="auto"/>
              <w:right w:val="single" w:sz="4" w:space="0" w:color="auto"/>
            </w:tcBorders>
            <w:shd w:val="clear" w:color="auto" w:fill="auto"/>
          </w:tcPr>
          <w:p w14:paraId="0114EB3D" w14:textId="77777777" w:rsidR="00770310" w:rsidRPr="00832980" w:rsidRDefault="00770310" w:rsidP="00770310">
            <w:pPr>
              <w:jc w:val="both"/>
              <w:rPr>
                <w:bCs/>
                <w:color w:val="000000" w:themeColor="text1"/>
                <w:sz w:val="20"/>
                <w:szCs w:val="20"/>
                <w:lang w:eastAsia="zh-CN"/>
              </w:rPr>
            </w:pPr>
            <w:r w:rsidRPr="00832980">
              <w:rPr>
                <w:bCs/>
                <w:color w:val="000000" w:themeColor="text1"/>
                <w:sz w:val="20"/>
                <w:szCs w:val="20"/>
                <w:lang w:eastAsia="zh-CN"/>
              </w:rPr>
              <w:t>6-8</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24D36FD" w14:textId="763D0AC3" w:rsidR="00770310" w:rsidRPr="00832980" w:rsidRDefault="00770310" w:rsidP="00770310">
            <w:pPr>
              <w:jc w:val="both"/>
              <w:rPr>
                <w:ins w:id="34" w:author="Aidana Otynshiyeva" w:date="2023-08-23T12:07:00Z"/>
                <w:bCs/>
                <w:color w:val="000000" w:themeColor="text1"/>
                <w:sz w:val="20"/>
                <w:szCs w:val="20"/>
                <w:lang w:val="kk-KZ"/>
              </w:rPr>
            </w:pPr>
            <w:ins w:id="35" w:author="Aidana Otynshiyeva" w:date="2023-08-23T12:06: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6.</w:t>
              </w:r>
              <w:r w:rsidRPr="00832980">
                <w:rPr>
                  <w:bCs/>
                  <w:color w:val="000000" w:themeColor="text1"/>
                  <w:sz w:val="20"/>
                  <w:szCs w:val="20"/>
                  <w:lang w:val="kk-KZ"/>
                </w:rPr>
                <w:t xml:space="preserve"> Селекциялық жетістікке құқықтар тұжырымдамасын анықтау.</w:t>
              </w:r>
            </w:ins>
          </w:p>
          <w:p w14:paraId="6783A588" w14:textId="77777777" w:rsidR="00770310" w:rsidRPr="00832980" w:rsidRDefault="00770310" w:rsidP="00770310">
            <w:pPr>
              <w:jc w:val="both"/>
              <w:rPr>
                <w:ins w:id="36" w:author="Aidana Otynshiyeva" w:date="2023-08-23T12:07:00Z"/>
                <w:bCs/>
                <w:color w:val="000000" w:themeColor="text1"/>
                <w:sz w:val="20"/>
                <w:szCs w:val="20"/>
                <w:lang w:val="kk-KZ"/>
              </w:rPr>
            </w:pPr>
          </w:p>
          <w:p w14:paraId="6E34C916" w14:textId="56E02F6E" w:rsidR="00770310" w:rsidRPr="00832980" w:rsidRDefault="00770310" w:rsidP="00770310">
            <w:pPr>
              <w:jc w:val="both"/>
              <w:rPr>
                <w:ins w:id="37" w:author="Aidana Otynshiyeva" w:date="2023-08-23T12:07:00Z"/>
                <w:bCs/>
                <w:color w:val="000000" w:themeColor="text1"/>
                <w:sz w:val="20"/>
                <w:szCs w:val="20"/>
                <w:lang w:val="kk-KZ"/>
              </w:rPr>
            </w:pPr>
            <w:ins w:id="38" w:author="Aidana Otynshiyeva" w:date="2023-08-23T12:07: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7.</w:t>
              </w:r>
              <w:r w:rsidRPr="00832980">
                <w:rPr>
                  <w:bCs/>
                  <w:color w:val="000000" w:themeColor="text1"/>
                  <w:sz w:val="20"/>
                  <w:szCs w:val="20"/>
                  <w:lang w:val="kk-KZ"/>
                </w:rPr>
                <w:t xml:space="preserve"> Өнертабыстардың, пайдалы модельдердің, өнеркәсіптік прототиптердің халықаралық құқықтық қорғалуын жіктеу.</w:t>
              </w:r>
            </w:ins>
          </w:p>
          <w:p w14:paraId="506F904F" w14:textId="77777777" w:rsidR="00770310" w:rsidRPr="00832980" w:rsidRDefault="00770310" w:rsidP="00770310">
            <w:pPr>
              <w:jc w:val="both"/>
              <w:rPr>
                <w:ins w:id="39" w:author="Aidana Otynshiyeva" w:date="2023-08-23T12:07:00Z"/>
                <w:bCs/>
                <w:color w:val="000000" w:themeColor="text1"/>
                <w:sz w:val="20"/>
                <w:szCs w:val="20"/>
                <w:lang w:val="kk-KZ"/>
              </w:rPr>
            </w:pPr>
          </w:p>
          <w:p w14:paraId="04526D4C" w14:textId="31970C5E" w:rsidR="00770310" w:rsidRPr="00832980" w:rsidRDefault="00770310" w:rsidP="00770310">
            <w:pPr>
              <w:jc w:val="both"/>
              <w:rPr>
                <w:bCs/>
                <w:color w:val="000000" w:themeColor="text1"/>
                <w:sz w:val="20"/>
                <w:szCs w:val="20"/>
                <w:lang w:eastAsia="zh-CN"/>
              </w:rPr>
            </w:pPr>
            <w:ins w:id="40" w:author="Aidana Otynshiyeva" w:date="2023-08-23T12:07: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8.</w:t>
              </w:r>
              <w:r w:rsidRPr="00832980">
                <w:rPr>
                  <w:bCs/>
                  <w:color w:val="000000" w:themeColor="text1"/>
                  <w:sz w:val="20"/>
                  <w:szCs w:val="20"/>
                  <w:lang w:val="kk-KZ"/>
                </w:rPr>
                <w:t xml:space="preserve"> </w:t>
              </w:r>
              <w:proofErr w:type="spellStart"/>
              <w:r w:rsidRPr="00832980">
                <w:rPr>
                  <w:bCs/>
                  <w:color w:val="000000" w:themeColor="text1"/>
                  <w:sz w:val="20"/>
                  <w:szCs w:val="20"/>
                </w:rPr>
                <w:t>Интегралды</w:t>
              </w:r>
              <w:proofErr w:type="spellEnd"/>
              <w:r w:rsidRPr="00832980">
                <w:rPr>
                  <w:bCs/>
                  <w:color w:val="000000" w:themeColor="text1"/>
                  <w:sz w:val="20"/>
                  <w:szCs w:val="20"/>
                </w:rPr>
                <w:t xml:space="preserve"> </w:t>
              </w:r>
              <w:proofErr w:type="spellStart"/>
              <w:r w:rsidRPr="00832980">
                <w:rPr>
                  <w:bCs/>
                  <w:color w:val="000000" w:themeColor="text1"/>
                  <w:sz w:val="20"/>
                  <w:szCs w:val="20"/>
                </w:rPr>
                <w:t>чиптердің</w:t>
              </w:r>
              <w:proofErr w:type="spellEnd"/>
              <w:r w:rsidRPr="00832980">
                <w:rPr>
                  <w:bCs/>
                  <w:color w:val="000000" w:themeColor="text1"/>
                  <w:sz w:val="20"/>
                  <w:szCs w:val="20"/>
                </w:rPr>
                <w:t xml:space="preserve"> </w:t>
              </w:r>
              <w:proofErr w:type="spellStart"/>
              <w:r w:rsidRPr="00832980">
                <w:rPr>
                  <w:bCs/>
                  <w:color w:val="000000" w:themeColor="text1"/>
                  <w:sz w:val="20"/>
                  <w:szCs w:val="20"/>
                </w:rPr>
                <w:t>дұрыс</w:t>
              </w:r>
              <w:proofErr w:type="spellEnd"/>
              <w:r w:rsidRPr="00832980">
                <w:rPr>
                  <w:bCs/>
                  <w:color w:val="000000" w:themeColor="text1"/>
                  <w:sz w:val="20"/>
                  <w:szCs w:val="20"/>
                </w:rPr>
                <w:t xml:space="preserve"> </w:t>
              </w:r>
              <w:proofErr w:type="spellStart"/>
              <w:r w:rsidRPr="00832980">
                <w:rPr>
                  <w:bCs/>
                  <w:color w:val="000000" w:themeColor="text1"/>
                  <w:sz w:val="20"/>
                  <w:szCs w:val="20"/>
                </w:rPr>
                <w:t>топологиясын</w:t>
              </w:r>
              <w:proofErr w:type="spellEnd"/>
              <w:r w:rsidRPr="00832980">
                <w:rPr>
                  <w:bCs/>
                  <w:color w:val="000000" w:themeColor="text1"/>
                  <w:sz w:val="20"/>
                  <w:szCs w:val="20"/>
                </w:rPr>
                <w:t xml:space="preserve"> </w:t>
              </w:r>
              <w:proofErr w:type="spellStart"/>
              <w:r w:rsidRPr="00832980">
                <w:rPr>
                  <w:bCs/>
                  <w:color w:val="000000" w:themeColor="text1"/>
                  <w:sz w:val="20"/>
                  <w:szCs w:val="20"/>
                </w:rPr>
                <w:t>анықтау</w:t>
              </w:r>
              <w:proofErr w:type="spellEnd"/>
              <w:r w:rsidRPr="00832980">
                <w:rPr>
                  <w:bCs/>
                  <w:color w:val="000000" w:themeColor="text1"/>
                  <w:sz w:val="20"/>
                  <w:szCs w:val="20"/>
                </w:rPr>
                <w:t xml:space="preserve">. Осы </w:t>
              </w:r>
              <w:proofErr w:type="spellStart"/>
              <w:r w:rsidRPr="00832980">
                <w:rPr>
                  <w:bCs/>
                  <w:color w:val="000000" w:themeColor="text1"/>
                  <w:sz w:val="20"/>
                  <w:szCs w:val="20"/>
                </w:rPr>
                <w:t>ұғымдардың</w:t>
              </w:r>
              <w:proofErr w:type="spellEnd"/>
              <w:r w:rsidRPr="00832980">
                <w:rPr>
                  <w:bCs/>
                  <w:color w:val="000000" w:themeColor="text1"/>
                  <w:sz w:val="20"/>
                  <w:szCs w:val="20"/>
                </w:rPr>
                <w:t xml:space="preserve"> </w:t>
              </w:r>
              <w:proofErr w:type="spellStart"/>
              <w:r w:rsidRPr="00832980">
                <w:rPr>
                  <w:bCs/>
                  <w:color w:val="000000" w:themeColor="text1"/>
                  <w:sz w:val="20"/>
                  <w:szCs w:val="20"/>
                </w:rPr>
                <w:t>артықшылықтары</w:t>
              </w:r>
              <w:proofErr w:type="spellEnd"/>
              <w:r w:rsidRPr="00832980">
                <w:rPr>
                  <w:bCs/>
                  <w:color w:val="000000" w:themeColor="text1"/>
                  <w:sz w:val="20"/>
                  <w:szCs w:val="20"/>
                </w:rPr>
                <w:t xml:space="preserve"> мен </w:t>
              </w:r>
              <w:proofErr w:type="spellStart"/>
              <w:r w:rsidRPr="00832980">
                <w:rPr>
                  <w:bCs/>
                  <w:color w:val="000000" w:themeColor="text1"/>
                  <w:sz w:val="20"/>
                  <w:szCs w:val="20"/>
                </w:rPr>
                <w:t>кемшіліктерін</w:t>
              </w:r>
              <w:proofErr w:type="spellEnd"/>
              <w:r w:rsidRPr="00832980">
                <w:rPr>
                  <w:bCs/>
                  <w:color w:val="000000" w:themeColor="text1"/>
                  <w:sz w:val="20"/>
                  <w:szCs w:val="20"/>
                </w:rPr>
                <w:t xml:space="preserve"> </w:t>
              </w:r>
              <w:proofErr w:type="spellStart"/>
              <w:r w:rsidRPr="00832980">
                <w:rPr>
                  <w:bCs/>
                  <w:color w:val="000000" w:themeColor="text1"/>
                  <w:sz w:val="20"/>
                  <w:szCs w:val="20"/>
                </w:rPr>
                <w:t>анықта</w:t>
              </w:r>
              <w:proofErr w:type="spellEnd"/>
              <w:r w:rsidRPr="00832980">
                <w:rPr>
                  <w:bCs/>
                  <w:color w:val="000000" w:themeColor="text1"/>
                  <w:sz w:val="20"/>
                  <w:szCs w:val="20"/>
                  <w:lang w:val="kk-KZ"/>
                </w:rPr>
                <w:t>у</w:t>
              </w:r>
              <w:r w:rsidRPr="00832980" w:rsidDel="00770310">
                <w:rPr>
                  <w:bCs/>
                  <w:color w:val="000000" w:themeColor="text1"/>
                  <w:sz w:val="20"/>
                  <w:szCs w:val="20"/>
                  <w:shd w:val="clear" w:color="auto" w:fill="FFFFFF"/>
                  <w:lang w:val="en-US"/>
                </w:rPr>
                <w:t xml:space="preserve"> </w:t>
              </w:r>
            </w:ins>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59CCECB3" w14:textId="0FEE5937"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1. Гражданское </w:t>
            </w:r>
            <w:proofErr w:type="spellStart"/>
            <w:proofErr w:type="gramStart"/>
            <w:r w:rsidRPr="00832980">
              <w:rPr>
                <w:bCs/>
                <w:color w:val="000000" w:themeColor="text1"/>
                <w:sz w:val="20"/>
                <w:szCs w:val="20"/>
              </w:rPr>
              <w:t>право.Том</w:t>
            </w:r>
            <w:proofErr w:type="spellEnd"/>
            <w:proofErr w:type="gramEnd"/>
            <w:r w:rsidRPr="00832980">
              <w:rPr>
                <w:bCs/>
                <w:color w:val="000000" w:themeColor="text1"/>
                <w:sz w:val="20"/>
                <w:szCs w:val="20"/>
              </w:rPr>
              <w:t xml:space="preserve"> </w:t>
            </w:r>
            <w:proofErr w:type="spellStart"/>
            <w:r w:rsidRPr="00832980">
              <w:rPr>
                <w:bCs/>
                <w:color w:val="000000" w:themeColor="text1"/>
                <w:sz w:val="20"/>
                <w:szCs w:val="20"/>
              </w:rPr>
              <w:t>III.Учебник</w:t>
            </w:r>
            <w:proofErr w:type="spellEnd"/>
            <w:r w:rsidRPr="00832980">
              <w:rPr>
                <w:bCs/>
                <w:color w:val="000000" w:themeColor="text1"/>
                <w:sz w:val="20"/>
                <w:szCs w:val="20"/>
              </w:rPr>
              <w:t xml:space="preserve"> для вузов (академический курс)/отв. Ред. </w:t>
            </w:r>
            <w:proofErr w:type="spellStart"/>
            <w:r w:rsidRPr="00832980">
              <w:rPr>
                <w:bCs/>
                <w:color w:val="000000" w:themeColor="text1"/>
                <w:sz w:val="20"/>
                <w:szCs w:val="20"/>
              </w:rPr>
              <w:t>М.К.Сулейменов</w:t>
            </w:r>
            <w:proofErr w:type="spellEnd"/>
            <w:r w:rsidRPr="00832980">
              <w:rPr>
                <w:bCs/>
                <w:color w:val="000000" w:themeColor="text1"/>
                <w:sz w:val="20"/>
                <w:szCs w:val="20"/>
              </w:rPr>
              <w:t xml:space="preserve">, </w:t>
            </w:r>
            <w:proofErr w:type="spellStart"/>
            <w:r w:rsidRPr="00832980">
              <w:rPr>
                <w:bCs/>
                <w:color w:val="000000" w:themeColor="text1"/>
                <w:sz w:val="20"/>
                <w:szCs w:val="20"/>
              </w:rPr>
              <w:t>Ю.Г.Басин</w:t>
            </w:r>
            <w:proofErr w:type="spellEnd"/>
            <w:r w:rsidRPr="00832980">
              <w:rPr>
                <w:bCs/>
                <w:color w:val="000000" w:themeColor="text1"/>
                <w:sz w:val="20"/>
                <w:szCs w:val="20"/>
              </w:rPr>
              <w:t xml:space="preserve">.-Алматы, </w:t>
            </w:r>
            <w:ins w:id="41" w:author="Aidana Otynshiyeva" w:date="2023-08-27T15:54:00Z">
              <w:r w:rsidR="0001290A" w:rsidRPr="00832980">
                <w:rPr>
                  <w:bCs/>
                  <w:color w:val="000000" w:themeColor="text1"/>
                  <w:sz w:val="20"/>
                  <w:szCs w:val="20"/>
                  <w:lang w:val="en-US"/>
                </w:rPr>
                <w:t>2019</w:t>
              </w:r>
            </w:ins>
            <w:r w:rsidRPr="00832980">
              <w:rPr>
                <w:bCs/>
                <w:color w:val="000000" w:themeColor="text1"/>
                <w:sz w:val="20"/>
                <w:szCs w:val="20"/>
              </w:rPr>
              <w:t xml:space="preserve">.-С. 86-273 </w:t>
            </w:r>
          </w:p>
          <w:p w14:paraId="25A164F9" w14:textId="34E44DAE"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2.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Право интеллектуальной собственности в Республике Казахстан (вопросы и ответы): Учеб. </w:t>
            </w:r>
            <w:proofErr w:type="gramStart"/>
            <w:r w:rsidRPr="00832980">
              <w:rPr>
                <w:bCs/>
                <w:color w:val="000000" w:themeColor="text1"/>
                <w:sz w:val="20"/>
                <w:szCs w:val="20"/>
              </w:rPr>
              <w:t>пособие.–</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w:t>
            </w:r>
            <w:r w:rsidRPr="00832980">
              <w:rPr>
                <w:bCs/>
                <w:color w:val="000000" w:themeColor="text1"/>
                <w:sz w:val="20"/>
                <w:szCs w:val="20"/>
                <w:lang w:val="en-US"/>
              </w:rPr>
              <w:t>i</w:t>
            </w:r>
            <w:proofErr w:type="spellEnd"/>
            <w:r w:rsidRPr="00832980">
              <w:rPr>
                <w:bCs/>
                <w:color w:val="000000" w:themeColor="text1"/>
                <w:sz w:val="20"/>
                <w:szCs w:val="20"/>
              </w:rPr>
              <w:t xml:space="preserve"> жар</w:t>
            </w:r>
            <w:r w:rsidRPr="00832980">
              <w:rPr>
                <w:bCs/>
                <w:color w:val="000000" w:themeColor="text1"/>
                <w:sz w:val="20"/>
                <w:szCs w:val="20"/>
                <w:lang w:val="kk-KZ"/>
              </w:rPr>
              <w:t>ғ</w:t>
            </w:r>
            <w:r w:rsidRPr="00832980">
              <w:rPr>
                <w:bCs/>
                <w:color w:val="000000" w:themeColor="text1"/>
                <w:sz w:val="20"/>
                <w:szCs w:val="20"/>
              </w:rPr>
              <w:t xml:space="preserve">ы, </w:t>
            </w:r>
            <w:ins w:id="42" w:author="Aidana Otynshiyeva" w:date="2023-08-27T15:54:00Z">
              <w:r w:rsidR="0001290A" w:rsidRPr="00832980">
                <w:rPr>
                  <w:bCs/>
                  <w:color w:val="000000" w:themeColor="text1"/>
                  <w:sz w:val="20"/>
                  <w:szCs w:val="20"/>
                  <w:lang w:val="en-US"/>
                </w:rPr>
                <w:t>2020</w:t>
              </w:r>
            </w:ins>
            <w:r w:rsidRPr="00832980">
              <w:rPr>
                <w:bCs/>
                <w:color w:val="000000" w:themeColor="text1"/>
                <w:sz w:val="20"/>
                <w:szCs w:val="20"/>
              </w:rPr>
              <w:t xml:space="preserve">. </w:t>
            </w:r>
          </w:p>
          <w:p w14:paraId="3BAB650C" w14:textId="307090CE"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3.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Гражданско-правовая охрана объектов промышленной собственности: </w:t>
            </w:r>
            <w:proofErr w:type="spellStart"/>
            <w:proofErr w:type="gramStart"/>
            <w:r w:rsidRPr="00832980">
              <w:rPr>
                <w:bCs/>
                <w:color w:val="000000" w:themeColor="text1"/>
                <w:sz w:val="20"/>
                <w:szCs w:val="20"/>
              </w:rPr>
              <w:t>Моногр</w:t>
            </w:r>
            <w:proofErr w:type="spellEnd"/>
            <w:r w:rsidRPr="00832980">
              <w:rPr>
                <w:bCs/>
                <w:color w:val="000000" w:themeColor="text1"/>
                <w:sz w:val="20"/>
                <w:szCs w:val="20"/>
              </w:rPr>
              <w:t>.–</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жар</w:t>
            </w:r>
            <w:r w:rsidRPr="00832980">
              <w:rPr>
                <w:bCs/>
                <w:color w:val="000000" w:themeColor="text1"/>
                <w:sz w:val="20"/>
                <w:szCs w:val="20"/>
                <w:lang w:val="kk-KZ"/>
              </w:rPr>
              <w:t>ғ</w:t>
            </w:r>
            <w:r w:rsidRPr="00832980">
              <w:rPr>
                <w:bCs/>
                <w:color w:val="000000" w:themeColor="text1"/>
                <w:sz w:val="20"/>
                <w:szCs w:val="20"/>
              </w:rPr>
              <w:t xml:space="preserve">ы, </w:t>
            </w:r>
            <w:ins w:id="43" w:author="Aidana Otynshiyeva" w:date="2023-08-27T15:54:00Z">
              <w:r w:rsidR="0001290A" w:rsidRPr="00832980">
                <w:rPr>
                  <w:bCs/>
                  <w:color w:val="000000" w:themeColor="text1"/>
                  <w:sz w:val="20"/>
                  <w:szCs w:val="20"/>
                  <w:lang w:val="en-US"/>
                </w:rPr>
                <w:t>2020</w:t>
              </w:r>
            </w:ins>
            <w:r w:rsidRPr="00832980">
              <w:rPr>
                <w:bCs/>
                <w:color w:val="000000" w:themeColor="text1"/>
                <w:sz w:val="20"/>
                <w:szCs w:val="20"/>
              </w:rPr>
              <w:t xml:space="preserve">. </w:t>
            </w:r>
          </w:p>
          <w:p w14:paraId="4C607EC0" w14:textId="121C5293" w:rsidR="00770310" w:rsidRPr="00832980" w:rsidRDefault="00770310" w:rsidP="00770310">
            <w:pPr>
              <w:jc w:val="both"/>
              <w:rPr>
                <w:bCs/>
                <w:color w:val="000000" w:themeColor="text1"/>
                <w:sz w:val="20"/>
                <w:szCs w:val="20"/>
                <w:lang w:eastAsia="zh-CN"/>
              </w:rPr>
            </w:pPr>
            <w:r w:rsidRPr="00832980">
              <w:rPr>
                <w:bCs/>
                <w:color w:val="000000" w:themeColor="text1"/>
                <w:sz w:val="20"/>
                <w:szCs w:val="20"/>
              </w:rPr>
              <w:t xml:space="preserve">4. Основы патентного права и </w:t>
            </w:r>
            <w:proofErr w:type="spellStart"/>
            <w:r w:rsidRPr="00832980">
              <w:rPr>
                <w:bCs/>
                <w:color w:val="000000" w:themeColor="text1"/>
                <w:sz w:val="20"/>
                <w:szCs w:val="20"/>
              </w:rPr>
              <w:t>патентоведения</w:t>
            </w:r>
            <w:proofErr w:type="spellEnd"/>
            <w:r w:rsidRPr="00832980">
              <w:rPr>
                <w:bCs/>
                <w:color w:val="000000" w:themeColor="text1"/>
                <w:sz w:val="20"/>
                <w:szCs w:val="20"/>
              </w:rPr>
              <w:t xml:space="preserve"> в Республике Казахстан: Учебное пособие/Ответ редактор </w:t>
            </w:r>
            <w:proofErr w:type="spellStart"/>
            <w:proofErr w:type="gramStart"/>
            <w:r w:rsidRPr="00832980">
              <w:rPr>
                <w:bCs/>
                <w:color w:val="000000" w:themeColor="text1"/>
                <w:sz w:val="20"/>
                <w:szCs w:val="20"/>
              </w:rPr>
              <w:t>Т.Е.Каудыров</w:t>
            </w:r>
            <w:proofErr w:type="spellEnd"/>
            <w:r w:rsidRPr="00832980">
              <w:rPr>
                <w:bCs/>
                <w:color w:val="000000" w:themeColor="text1"/>
                <w:sz w:val="20"/>
                <w:szCs w:val="20"/>
              </w:rPr>
              <w:t>.-</w:t>
            </w:r>
            <w:proofErr w:type="gramEnd"/>
            <w:r w:rsidRPr="00832980">
              <w:rPr>
                <w:bCs/>
                <w:color w:val="000000" w:themeColor="text1"/>
                <w:sz w:val="20"/>
                <w:szCs w:val="20"/>
              </w:rPr>
              <w:t xml:space="preserve">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20</w:t>
            </w:r>
            <w:r w:rsidR="0001290A" w:rsidRPr="00832980">
              <w:rPr>
                <w:bCs/>
                <w:color w:val="000000" w:themeColor="text1"/>
                <w:sz w:val="20"/>
                <w:szCs w:val="20"/>
                <w:lang w:val="en-US" w:eastAsia="zh-CN"/>
              </w:rPr>
              <w:t>19.</w:t>
            </w:r>
          </w:p>
        </w:tc>
      </w:tr>
      <w:tr w:rsidR="00832980" w:rsidRPr="00832980" w14:paraId="28E8205E" w14:textId="77777777" w:rsidTr="00510EA9">
        <w:trPr>
          <w:trHeight w:val="1126"/>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09547DF" w14:textId="77777777" w:rsidR="00770310" w:rsidRPr="00832980" w:rsidRDefault="00770310" w:rsidP="00770310">
            <w:pPr>
              <w:jc w:val="both"/>
              <w:rPr>
                <w:ins w:id="44" w:author="Aidana Otynshiyeva" w:date="2023-08-23T12:08:00Z"/>
                <w:bCs/>
                <w:color w:val="000000" w:themeColor="text1"/>
                <w:sz w:val="20"/>
                <w:szCs w:val="20"/>
                <w:lang w:eastAsia="zh-CN"/>
              </w:rPr>
            </w:pPr>
            <w:proofErr w:type="gramStart"/>
            <w:r w:rsidRPr="00832980">
              <w:rPr>
                <w:bCs/>
                <w:color w:val="000000" w:themeColor="text1"/>
                <w:sz w:val="20"/>
                <w:szCs w:val="20"/>
                <w:lang w:eastAsia="zh-CN"/>
              </w:rPr>
              <w:t>9-10</w:t>
            </w:r>
            <w:proofErr w:type="gramEnd"/>
          </w:p>
          <w:p w14:paraId="60E99DE4" w14:textId="77777777" w:rsidR="00770310" w:rsidRPr="00832980" w:rsidRDefault="00770310" w:rsidP="00770310">
            <w:pPr>
              <w:jc w:val="both"/>
              <w:rPr>
                <w:bCs/>
                <w:color w:val="000000" w:themeColor="text1"/>
                <w:sz w:val="20"/>
                <w:szCs w:val="20"/>
                <w:lang w:eastAsia="zh-CN"/>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6BB8011" w14:textId="309C3BF8" w:rsidR="00770310" w:rsidRPr="00832980" w:rsidRDefault="00770310" w:rsidP="00770310">
            <w:pPr>
              <w:jc w:val="both"/>
              <w:rPr>
                <w:ins w:id="45" w:author="Aidana Otynshiyeva" w:date="2023-08-23T12:08:00Z"/>
                <w:bCs/>
                <w:color w:val="000000" w:themeColor="text1"/>
                <w:sz w:val="20"/>
                <w:szCs w:val="20"/>
              </w:rPr>
            </w:pPr>
            <w:ins w:id="46" w:author="Aidana Otynshiyeva" w:date="2023-08-23T12:08: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9.</w:t>
              </w:r>
              <w:r w:rsidRPr="00832980">
                <w:rPr>
                  <w:bCs/>
                  <w:color w:val="000000" w:themeColor="text1"/>
                  <w:sz w:val="20"/>
                  <w:szCs w:val="20"/>
                  <w:lang w:val="kk-KZ"/>
                </w:rPr>
                <w:t xml:space="preserve"> </w:t>
              </w:r>
              <w:proofErr w:type="spellStart"/>
              <w:r w:rsidRPr="00832980">
                <w:rPr>
                  <w:bCs/>
                  <w:color w:val="000000" w:themeColor="text1"/>
                  <w:sz w:val="20"/>
                  <w:szCs w:val="20"/>
                </w:rPr>
                <w:t>Азаматтық</w:t>
              </w:r>
              <w:proofErr w:type="spellEnd"/>
              <w:r w:rsidRPr="00832980">
                <w:rPr>
                  <w:bCs/>
                  <w:color w:val="000000" w:themeColor="text1"/>
                  <w:sz w:val="20"/>
                  <w:szCs w:val="20"/>
                </w:rPr>
                <w:t xml:space="preserve"> </w:t>
              </w:r>
              <w:proofErr w:type="spellStart"/>
              <w:r w:rsidRPr="00832980">
                <w:rPr>
                  <w:bCs/>
                  <w:color w:val="000000" w:themeColor="text1"/>
                  <w:sz w:val="20"/>
                  <w:szCs w:val="20"/>
                </w:rPr>
                <w:t>айналымға</w:t>
              </w:r>
              <w:proofErr w:type="spellEnd"/>
              <w:r w:rsidRPr="00832980">
                <w:rPr>
                  <w:bCs/>
                  <w:color w:val="000000" w:themeColor="text1"/>
                  <w:sz w:val="20"/>
                  <w:szCs w:val="20"/>
                </w:rPr>
                <w:t xml:space="preserve"> </w:t>
              </w:r>
              <w:proofErr w:type="spellStart"/>
              <w:r w:rsidRPr="00832980">
                <w:rPr>
                  <w:bCs/>
                  <w:color w:val="000000" w:themeColor="text1"/>
                  <w:sz w:val="20"/>
                  <w:szCs w:val="20"/>
                </w:rPr>
                <w:t>қатысушыларды</w:t>
              </w:r>
              <w:proofErr w:type="spellEnd"/>
              <w:r w:rsidRPr="00832980">
                <w:rPr>
                  <w:bCs/>
                  <w:color w:val="000000" w:themeColor="text1"/>
                  <w:sz w:val="20"/>
                  <w:szCs w:val="20"/>
                </w:rPr>
                <w:t xml:space="preserve"> </w:t>
              </w:r>
              <w:proofErr w:type="spellStart"/>
              <w:r w:rsidRPr="00832980">
                <w:rPr>
                  <w:bCs/>
                  <w:color w:val="000000" w:themeColor="text1"/>
                  <w:sz w:val="20"/>
                  <w:szCs w:val="20"/>
                </w:rPr>
                <w:t>дараландыру</w:t>
              </w:r>
              <w:proofErr w:type="spellEnd"/>
              <w:r w:rsidRPr="00832980">
                <w:rPr>
                  <w:bCs/>
                  <w:color w:val="000000" w:themeColor="text1"/>
                  <w:sz w:val="20"/>
                  <w:szCs w:val="20"/>
                </w:rPr>
                <w:t xml:space="preserve"> </w:t>
              </w:r>
              <w:proofErr w:type="spellStart"/>
              <w:r w:rsidRPr="00832980">
                <w:rPr>
                  <w:bCs/>
                  <w:color w:val="000000" w:themeColor="text1"/>
                  <w:sz w:val="20"/>
                  <w:szCs w:val="20"/>
                </w:rPr>
                <w:t>құралдарын</w:t>
              </w:r>
              <w:proofErr w:type="spellEnd"/>
              <w:r w:rsidRPr="00832980">
                <w:rPr>
                  <w:bCs/>
                  <w:color w:val="000000" w:themeColor="text1"/>
                  <w:sz w:val="20"/>
                  <w:szCs w:val="20"/>
                </w:rPr>
                <w:t xml:space="preserve">, </w:t>
              </w:r>
              <w:proofErr w:type="spellStart"/>
              <w:r w:rsidRPr="00832980">
                <w:rPr>
                  <w:bCs/>
                  <w:color w:val="000000" w:themeColor="text1"/>
                  <w:sz w:val="20"/>
                  <w:szCs w:val="20"/>
                </w:rPr>
                <w:t>тауарларды</w:t>
              </w:r>
              <w:proofErr w:type="spellEnd"/>
              <w:r w:rsidRPr="00832980">
                <w:rPr>
                  <w:bCs/>
                  <w:color w:val="000000" w:themeColor="text1"/>
                  <w:sz w:val="20"/>
                  <w:szCs w:val="20"/>
                </w:rPr>
                <w:t xml:space="preserve">, </w:t>
              </w:r>
              <w:proofErr w:type="spellStart"/>
              <w:r w:rsidRPr="00832980">
                <w:rPr>
                  <w:bCs/>
                  <w:color w:val="000000" w:themeColor="text1"/>
                  <w:sz w:val="20"/>
                  <w:szCs w:val="20"/>
                </w:rPr>
                <w:t>жұмыстар</w:t>
              </w:r>
              <w:proofErr w:type="spellEnd"/>
              <w:r w:rsidRPr="00832980">
                <w:rPr>
                  <w:bCs/>
                  <w:color w:val="000000" w:themeColor="text1"/>
                  <w:sz w:val="20"/>
                  <w:szCs w:val="20"/>
                </w:rPr>
                <w:t xml:space="preserve"> мен </w:t>
              </w:r>
              <w:proofErr w:type="spellStart"/>
              <w:r w:rsidRPr="00832980">
                <w:rPr>
                  <w:bCs/>
                  <w:color w:val="000000" w:themeColor="text1"/>
                  <w:sz w:val="20"/>
                  <w:szCs w:val="20"/>
                </w:rPr>
                <w:t>көрсетілетін</w:t>
              </w:r>
              <w:proofErr w:type="spellEnd"/>
              <w:r w:rsidRPr="00832980">
                <w:rPr>
                  <w:bCs/>
                  <w:color w:val="000000" w:themeColor="text1"/>
                  <w:sz w:val="20"/>
                  <w:szCs w:val="20"/>
                </w:rPr>
                <w:t xml:space="preserve"> </w:t>
              </w:r>
              <w:proofErr w:type="spellStart"/>
              <w:r w:rsidRPr="00832980">
                <w:rPr>
                  <w:bCs/>
                  <w:color w:val="000000" w:themeColor="text1"/>
                  <w:sz w:val="20"/>
                  <w:szCs w:val="20"/>
                </w:rPr>
                <w:t>қызметтерді</w:t>
              </w:r>
              <w:proofErr w:type="spellEnd"/>
              <w:r w:rsidRPr="00832980">
                <w:rPr>
                  <w:bCs/>
                  <w:color w:val="000000" w:themeColor="text1"/>
                  <w:sz w:val="20"/>
                  <w:szCs w:val="20"/>
                </w:rPr>
                <w:t xml:space="preserve"> </w:t>
              </w:r>
              <w:proofErr w:type="spellStart"/>
              <w:r w:rsidRPr="00832980">
                <w:rPr>
                  <w:bCs/>
                  <w:color w:val="000000" w:themeColor="text1"/>
                  <w:sz w:val="20"/>
                  <w:szCs w:val="20"/>
                </w:rPr>
                <w:t>халықаралық-құқықтық</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қорғауды</w:t>
              </w:r>
              <w:proofErr w:type="spellEnd"/>
              <w:r w:rsidRPr="00832980">
                <w:rPr>
                  <w:bCs/>
                  <w:color w:val="000000" w:themeColor="text1"/>
                  <w:sz w:val="20"/>
                  <w:szCs w:val="20"/>
                </w:rPr>
                <w:t xml:space="preserve"> </w:t>
              </w:r>
              <w:proofErr w:type="spellStart"/>
              <w:r w:rsidRPr="00832980">
                <w:rPr>
                  <w:bCs/>
                  <w:color w:val="000000" w:themeColor="text1"/>
                  <w:sz w:val="20"/>
                  <w:szCs w:val="20"/>
                </w:rPr>
                <w:t>айқындау</w:t>
              </w:r>
              <w:proofErr w:type="spellEnd"/>
              <w:r w:rsidRPr="00832980">
                <w:rPr>
                  <w:bCs/>
                  <w:color w:val="000000" w:themeColor="text1"/>
                  <w:sz w:val="20"/>
                  <w:szCs w:val="20"/>
                </w:rPr>
                <w:t>.</w:t>
              </w:r>
            </w:ins>
          </w:p>
          <w:p w14:paraId="44A94ACE" w14:textId="77777777" w:rsidR="00770310" w:rsidRPr="00832980" w:rsidRDefault="00770310" w:rsidP="00770310">
            <w:pPr>
              <w:jc w:val="both"/>
              <w:rPr>
                <w:ins w:id="47" w:author="Aidana Otynshiyeva" w:date="2023-08-23T12:08:00Z"/>
                <w:bCs/>
                <w:color w:val="000000" w:themeColor="text1"/>
                <w:sz w:val="20"/>
                <w:szCs w:val="20"/>
                <w:lang w:val="en-US"/>
              </w:rPr>
            </w:pPr>
          </w:p>
          <w:p w14:paraId="5FB953CE" w14:textId="39F930FE" w:rsidR="00770310" w:rsidRPr="00832980" w:rsidRDefault="00770310" w:rsidP="00770310">
            <w:pPr>
              <w:jc w:val="both"/>
              <w:rPr>
                <w:bCs/>
                <w:color w:val="000000" w:themeColor="text1"/>
                <w:sz w:val="20"/>
                <w:szCs w:val="20"/>
                <w:lang w:val="en-US" w:eastAsia="zh-CN"/>
              </w:rPr>
            </w:pPr>
            <w:ins w:id="48" w:author="Aidana Otynshiyeva" w:date="2023-08-23T12:09: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10.</w:t>
              </w:r>
              <w:r w:rsidRPr="00832980">
                <w:rPr>
                  <w:bCs/>
                  <w:color w:val="000000" w:themeColor="text1"/>
                  <w:sz w:val="20"/>
                  <w:szCs w:val="20"/>
                  <w:lang w:val="kk-KZ"/>
                </w:rPr>
                <w:t xml:space="preserve"> </w:t>
              </w:r>
              <w:proofErr w:type="spellStart"/>
              <w:r w:rsidRPr="00832980">
                <w:rPr>
                  <w:bCs/>
                  <w:color w:val="000000" w:themeColor="text1"/>
                  <w:sz w:val="20"/>
                  <w:szCs w:val="20"/>
                </w:rPr>
                <w:t>Өндіріс</w:t>
              </w:r>
              <w:proofErr w:type="spellEnd"/>
              <w:r w:rsidRPr="00832980">
                <w:rPr>
                  <w:bCs/>
                  <w:color w:val="000000" w:themeColor="text1"/>
                  <w:sz w:val="20"/>
                  <w:szCs w:val="20"/>
                </w:rPr>
                <w:t xml:space="preserve"> </w:t>
              </w:r>
              <w:proofErr w:type="spellStart"/>
              <w:r w:rsidRPr="00832980">
                <w:rPr>
                  <w:bCs/>
                  <w:color w:val="000000" w:themeColor="text1"/>
                  <w:sz w:val="20"/>
                  <w:szCs w:val="20"/>
                </w:rPr>
                <w:t>құпияларына</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құқықтарды</w:t>
              </w:r>
              <w:proofErr w:type="spellEnd"/>
              <w:r w:rsidRPr="00832980">
                <w:rPr>
                  <w:bCs/>
                  <w:color w:val="000000" w:themeColor="text1"/>
                  <w:sz w:val="20"/>
                  <w:szCs w:val="20"/>
                </w:rPr>
                <w:t xml:space="preserve"> </w:t>
              </w:r>
              <w:proofErr w:type="spellStart"/>
              <w:r w:rsidRPr="00832980">
                <w:rPr>
                  <w:bCs/>
                  <w:color w:val="000000" w:themeColor="text1"/>
                  <w:sz w:val="20"/>
                  <w:szCs w:val="20"/>
                </w:rPr>
                <w:t>анықтаңыз</w:t>
              </w:r>
              <w:proofErr w:type="spellEnd"/>
              <w:r w:rsidRPr="00832980" w:rsidDel="00B44BB6">
                <w:rPr>
                  <w:bCs/>
                  <w:color w:val="000000" w:themeColor="text1"/>
                  <w:sz w:val="20"/>
                  <w:szCs w:val="20"/>
                  <w:lang w:val="en-US"/>
                </w:rPr>
                <w:t xml:space="preserve"> </w:t>
              </w:r>
            </w:ins>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12FA0FB4" w14:textId="138FF0D2"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1. Гражданское </w:t>
            </w:r>
            <w:proofErr w:type="spellStart"/>
            <w:proofErr w:type="gramStart"/>
            <w:r w:rsidRPr="00832980">
              <w:rPr>
                <w:bCs/>
                <w:color w:val="000000" w:themeColor="text1"/>
                <w:sz w:val="20"/>
                <w:szCs w:val="20"/>
              </w:rPr>
              <w:t>право.Том</w:t>
            </w:r>
            <w:proofErr w:type="spellEnd"/>
            <w:proofErr w:type="gramEnd"/>
            <w:r w:rsidRPr="00832980">
              <w:rPr>
                <w:bCs/>
                <w:color w:val="000000" w:themeColor="text1"/>
                <w:sz w:val="20"/>
                <w:szCs w:val="20"/>
              </w:rPr>
              <w:t xml:space="preserve"> </w:t>
            </w:r>
            <w:proofErr w:type="spellStart"/>
            <w:r w:rsidRPr="00832980">
              <w:rPr>
                <w:bCs/>
                <w:color w:val="000000" w:themeColor="text1"/>
                <w:sz w:val="20"/>
                <w:szCs w:val="20"/>
              </w:rPr>
              <w:t>III.Учебник</w:t>
            </w:r>
            <w:proofErr w:type="spellEnd"/>
            <w:r w:rsidRPr="00832980">
              <w:rPr>
                <w:bCs/>
                <w:color w:val="000000" w:themeColor="text1"/>
                <w:sz w:val="20"/>
                <w:szCs w:val="20"/>
              </w:rPr>
              <w:t xml:space="preserve"> для вузов (академический курс)/отв. Ред. </w:t>
            </w:r>
            <w:proofErr w:type="spellStart"/>
            <w:r w:rsidRPr="00832980">
              <w:rPr>
                <w:bCs/>
                <w:color w:val="000000" w:themeColor="text1"/>
                <w:sz w:val="20"/>
                <w:szCs w:val="20"/>
              </w:rPr>
              <w:t>М.К.Сулейменов</w:t>
            </w:r>
            <w:proofErr w:type="spellEnd"/>
            <w:r w:rsidRPr="00832980">
              <w:rPr>
                <w:bCs/>
                <w:color w:val="000000" w:themeColor="text1"/>
                <w:sz w:val="20"/>
                <w:szCs w:val="20"/>
              </w:rPr>
              <w:t xml:space="preserve">, </w:t>
            </w:r>
            <w:proofErr w:type="spellStart"/>
            <w:r w:rsidRPr="00832980">
              <w:rPr>
                <w:bCs/>
                <w:color w:val="000000" w:themeColor="text1"/>
                <w:sz w:val="20"/>
                <w:szCs w:val="20"/>
              </w:rPr>
              <w:t>Ю.Г.Басин</w:t>
            </w:r>
            <w:proofErr w:type="spellEnd"/>
            <w:r w:rsidRPr="00832980">
              <w:rPr>
                <w:bCs/>
                <w:color w:val="000000" w:themeColor="text1"/>
                <w:sz w:val="20"/>
                <w:szCs w:val="20"/>
              </w:rPr>
              <w:t xml:space="preserve">.-Алматы, </w:t>
            </w:r>
            <w:ins w:id="49" w:author="Aidana Otynshiyeva" w:date="2023-08-27T15:56:00Z">
              <w:r w:rsidR="0001290A" w:rsidRPr="00832980">
                <w:rPr>
                  <w:bCs/>
                  <w:color w:val="000000" w:themeColor="text1"/>
                  <w:sz w:val="20"/>
                  <w:szCs w:val="20"/>
                  <w:lang w:val="en-US"/>
                </w:rPr>
                <w:t>2019</w:t>
              </w:r>
            </w:ins>
            <w:r w:rsidRPr="00832980">
              <w:rPr>
                <w:bCs/>
                <w:color w:val="000000" w:themeColor="text1"/>
                <w:sz w:val="20"/>
                <w:szCs w:val="20"/>
              </w:rPr>
              <w:t xml:space="preserve">.-С. 86-273 </w:t>
            </w:r>
          </w:p>
          <w:p w14:paraId="1E392411" w14:textId="3E3E7BD9"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2.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Право интеллектуальной собственности в Республике Казахстан (вопросы и ответы): Учеб. </w:t>
            </w:r>
            <w:proofErr w:type="gramStart"/>
            <w:r w:rsidRPr="00832980">
              <w:rPr>
                <w:bCs/>
                <w:color w:val="000000" w:themeColor="text1"/>
                <w:sz w:val="20"/>
                <w:szCs w:val="20"/>
              </w:rPr>
              <w:t>пособие.–</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w:t>
            </w:r>
            <w:r w:rsidRPr="00832980">
              <w:rPr>
                <w:bCs/>
                <w:color w:val="000000" w:themeColor="text1"/>
                <w:sz w:val="20"/>
                <w:szCs w:val="20"/>
                <w:lang w:val="en-US"/>
              </w:rPr>
              <w:t>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50" w:author="Aidana Otynshiyeva" w:date="2023-08-27T15:56:00Z">
              <w:r w:rsidR="0001290A" w:rsidRPr="00832980">
                <w:rPr>
                  <w:bCs/>
                  <w:color w:val="000000" w:themeColor="text1"/>
                  <w:sz w:val="20"/>
                  <w:szCs w:val="20"/>
                  <w:lang w:val="en-US"/>
                </w:rPr>
                <w:t>2020</w:t>
              </w:r>
            </w:ins>
            <w:r w:rsidRPr="00832980">
              <w:rPr>
                <w:bCs/>
                <w:color w:val="000000" w:themeColor="text1"/>
                <w:sz w:val="20"/>
                <w:szCs w:val="20"/>
              </w:rPr>
              <w:t xml:space="preserve">. </w:t>
            </w:r>
          </w:p>
          <w:p w14:paraId="11295215" w14:textId="16CE13C0"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3.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Гражданско-правовая охрана объектов промышленной собственности: </w:t>
            </w:r>
            <w:proofErr w:type="spellStart"/>
            <w:proofErr w:type="gramStart"/>
            <w:r w:rsidRPr="00832980">
              <w:rPr>
                <w:bCs/>
                <w:color w:val="000000" w:themeColor="text1"/>
                <w:sz w:val="20"/>
                <w:szCs w:val="20"/>
              </w:rPr>
              <w:t>Моногр</w:t>
            </w:r>
            <w:proofErr w:type="spellEnd"/>
            <w:r w:rsidRPr="00832980">
              <w:rPr>
                <w:bCs/>
                <w:color w:val="000000" w:themeColor="text1"/>
                <w:sz w:val="20"/>
                <w:szCs w:val="20"/>
              </w:rPr>
              <w:t>.–</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51" w:author="Aidana Otynshiyeva" w:date="2023-08-27T15:56:00Z">
              <w:r w:rsidR="0001290A" w:rsidRPr="00832980">
                <w:rPr>
                  <w:bCs/>
                  <w:color w:val="000000" w:themeColor="text1"/>
                  <w:sz w:val="20"/>
                  <w:szCs w:val="20"/>
                  <w:lang w:val="en-US"/>
                </w:rPr>
                <w:t>2020</w:t>
              </w:r>
            </w:ins>
            <w:r w:rsidRPr="00832980">
              <w:rPr>
                <w:bCs/>
                <w:color w:val="000000" w:themeColor="text1"/>
                <w:sz w:val="20"/>
                <w:szCs w:val="20"/>
              </w:rPr>
              <w:t xml:space="preserve">. </w:t>
            </w:r>
          </w:p>
          <w:p w14:paraId="76B8C19A" w14:textId="4E1451B4" w:rsidR="00770310" w:rsidRPr="00832980" w:rsidRDefault="00770310" w:rsidP="00770310">
            <w:pPr>
              <w:jc w:val="both"/>
              <w:rPr>
                <w:bCs/>
                <w:color w:val="000000" w:themeColor="text1"/>
                <w:sz w:val="20"/>
                <w:szCs w:val="20"/>
                <w:lang w:eastAsia="zh-CN"/>
              </w:rPr>
            </w:pPr>
            <w:r w:rsidRPr="00832980">
              <w:rPr>
                <w:bCs/>
                <w:color w:val="000000" w:themeColor="text1"/>
                <w:sz w:val="20"/>
                <w:szCs w:val="20"/>
              </w:rPr>
              <w:t xml:space="preserve">4.  Основы патентного права и </w:t>
            </w:r>
            <w:proofErr w:type="spellStart"/>
            <w:r w:rsidRPr="00832980">
              <w:rPr>
                <w:bCs/>
                <w:color w:val="000000" w:themeColor="text1"/>
                <w:sz w:val="20"/>
                <w:szCs w:val="20"/>
              </w:rPr>
              <w:t>патентоведения</w:t>
            </w:r>
            <w:proofErr w:type="spellEnd"/>
            <w:r w:rsidRPr="00832980">
              <w:rPr>
                <w:bCs/>
                <w:color w:val="000000" w:themeColor="text1"/>
                <w:sz w:val="20"/>
                <w:szCs w:val="20"/>
              </w:rPr>
              <w:t xml:space="preserve"> в Республике Казахстан: Учебное пособие/Ответ редактор </w:t>
            </w:r>
            <w:proofErr w:type="spellStart"/>
            <w:proofErr w:type="gramStart"/>
            <w:r w:rsidRPr="00832980">
              <w:rPr>
                <w:bCs/>
                <w:color w:val="000000" w:themeColor="text1"/>
                <w:sz w:val="20"/>
                <w:szCs w:val="20"/>
              </w:rPr>
              <w:t>Т.Е.Каудыров</w:t>
            </w:r>
            <w:proofErr w:type="spellEnd"/>
            <w:r w:rsidRPr="00832980">
              <w:rPr>
                <w:bCs/>
                <w:color w:val="000000" w:themeColor="text1"/>
                <w:sz w:val="20"/>
                <w:szCs w:val="20"/>
              </w:rPr>
              <w:t>.-</w:t>
            </w:r>
            <w:proofErr w:type="gramEnd"/>
            <w:r w:rsidRPr="00832980">
              <w:rPr>
                <w:bCs/>
                <w:color w:val="000000" w:themeColor="text1"/>
                <w:sz w:val="20"/>
                <w:szCs w:val="20"/>
              </w:rPr>
              <w:t xml:space="preserve">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52" w:author="Aidana Otynshiyeva" w:date="2023-08-27T15:56:00Z">
              <w:r w:rsidR="0001290A" w:rsidRPr="00832980">
                <w:rPr>
                  <w:bCs/>
                  <w:color w:val="000000" w:themeColor="text1"/>
                  <w:sz w:val="20"/>
                  <w:szCs w:val="20"/>
                  <w:lang w:val="en-US"/>
                </w:rPr>
                <w:t>2019</w:t>
              </w:r>
            </w:ins>
            <w:r w:rsidRPr="00832980">
              <w:rPr>
                <w:bCs/>
                <w:color w:val="000000" w:themeColor="text1"/>
                <w:sz w:val="20"/>
                <w:szCs w:val="20"/>
              </w:rPr>
              <w:t xml:space="preserve">. </w:t>
            </w:r>
          </w:p>
        </w:tc>
      </w:tr>
      <w:tr w:rsidR="00832980" w:rsidRPr="00832980" w14:paraId="59968111" w14:textId="77777777" w:rsidTr="00510EA9">
        <w:tc>
          <w:tcPr>
            <w:tcW w:w="720" w:type="dxa"/>
            <w:tcBorders>
              <w:top w:val="single" w:sz="4" w:space="0" w:color="auto"/>
              <w:left w:val="single" w:sz="4" w:space="0" w:color="auto"/>
              <w:bottom w:val="single" w:sz="4" w:space="0" w:color="auto"/>
              <w:right w:val="single" w:sz="4" w:space="0" w:color="auto"/>
            </w:tcBorders>
            <w:shd w:val="clear" w:color="auto" w:fill="auto"/>
          </w:tcPr>
          <w:p w14:paraId="6C2E6D85" w14:textId="77777777" w:rsidR="00770310" w:rsidRPr="00832980" w:rsidRDefault="00770310" w:rsidP="00770310">
            <w:pPr>
              <w:jc w:val="both"/>
              <w:rPr>
                <w:bCs/>
                <w:color w:val="000000" w:themeColor="text1"/>
                <w:sz w:val="20"/>
                <w:szCs w:val="20"/>
                <w:lang w:eastAsia="zh-CN"/>
              </w:rPr>
            </w:pPr>
            <w:r w:rsidRPr="00832980">
              <w:rPr>
                <w:bCs/>
                <w:color w:val="000000" w:themeColor="text1"/>
                <w:sz w:val="20"/>
                <w:szCs w:val="20"/>
                <w:lang w:eastAsia="zh-CN"/>
              </w:rPr>
              <w:t>11-12</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C360DC" w14:textId="69C3725E" w:rsidR="00770310" w:rsidRPr="00832980" w:rsidRDefault="00770310" w:rsidP="00770310">
            <w:pPr>
              <w:pStyle w:val="a3"/>
              <w:jc w:val="both"/>
              <w:rPr>
                <w:ins w:id="53" w:author="Aidana Otynshiyeva" w:date="2023-08-23T12:10:00Z"/>
                <w:b w:val="0"/>
                <w:bCs/>
                <w:color w:val="000000" w:themeColor="text1"/>
                <w:sz w:val="20"/>
                <w:szCs w:val="20"/>
                <w:lang w:val="ru-RU"/>
              </w:rPr>
            </w:pPr>
            <w:ins w:id="54" w:author="Aidana Otynshiyeva" w:date="2023-08-23T12:09:00Z">
              <w:r w:rsidRPr="00832980">
                <w:rPr>
                  <w:b w:val="0"/>
                  <w:bCs/>
                  <w:color w:val="000000" w:themeColor="text1"/>
                  <w:sz w:val="20"/>
                  <w:szCs w:val="20"/>
                </w:rPr>
                <w:t>СС 11. Дәстүрлі емес зияткерлік меншік объектілерін құқықтық қорғауды кеңейту.</w:t>
              </w:r>
            </w:ins>
          </w:p>
          <w:p w14:paraId="0520077C" w14:textId="77777777" w:rsidR="00770310" w:rsidRPr="00832980" w:rsidRDefault="00770310" w:rsidP="00770310">
            <w:pPr>
              <w:pStyle w:val="a3"/>
              <w:jc w:val="both"/>
              <w:rPr>
                <w:ins w:id="55" w:author="Aidana Otynshiyeva" w:date="2023-08-23T12:10:00Z"/>
                <w:b w:val="0"/>
                <w:bCs/>
                <w:color w:val="000000" w:themeColor="text1"/>
                <w:sz w:val="20"/>
                <w:szCs w:val="20"/>
                <w:lang w:val="ru-RU"/>
              </w:rPr>
            </w:pPr>
          </w:p>
          <w:p w14:paraId="005BB7E3" w14:textId="77777777" w:rsidR="00770310" w:rsidRPr="00832980" w:rsidRDefault="00770310" w:rsidP="00770310">
            <w:pPr>
              <w:pStyle w:val="a3"/>
              <w:jc w:val="both"/>
              <w:rPr>
                <w:ins w:id="56" w:author="Aidana Otynshiyeva" w:date="2023-08-23T12:10:00Z"/>
                <w:b w:val="0"/>
                <w:bCs/>
                <w:color w:val="000000" w:themeColor="text1"/>
                <w:sz w:val="20"/>
                <w:szCs w:val="20"/>
                <w:lang w:val="ru-RU"/>
              </w:rPr>
            </w:pPr>
          </w:p>
          <w:p w14:paraId="7F297F08" w14:textId="08483B9C" w:rsidR="00770310" w:rsidRPr="00832980" w:rsidRDefault="00770310" w:rsidP="00832980">
            <w:pPr>
              <w:pStyle w:val="a3"/>
              <w:jc w:val="both"/>
              <w:rPr>
                <w:b w:val="0"/>
                <w:bCs/>
                <w:color w:val="000000" w:themeColor="text1"/>
                <w:sz w:val="20"/>
                <w:szCs w:val="20"/>
                <w:lang w:val="en-US" w:eastAsia="ko-KR"/>
              </w:rPr>
            </w:pPr>
            <w:ins w:id="57" w:author="Aidana Otynshiyeva" w:date="2023-08-23T12:10:00Z">
              <w:r w:rsidRPr="00832980">
                <w:rPr>
                  <w:b w:val="0"/>
                  <w:bCs/>
                  <w:color w:val="000000" w:themeColor="text1"/>
                  <w:sz w:val="20"/>
                  <w:szCs w:val="20"/>
                </w:rPr>
                <w:t xml:space="preserve">СС 12. Заңды тұлғаларды, тауарларды (жұмыстарды, көрсетілетін қызметтерді) </w:t>
              </w:r>
              <w:r w:rsidRPr="00832980">
                <w:rPr>
                  <w:b w:val="0"/>
                  <w:bCs/>
                  <w:color w:val="000000" w:themeColor="text1"/>
                  <w:sz w:val="20"/>
                  <w:szCs w:val="20"/>
                </w:rPr>
                <w:lastRenderedPageBreak/>
                <w:t>және кәсіпорындарды дараландыру құралдарына құқықтарды қарау</w:t>
              </w:r>
            </w:ins>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7F16C9C4" w14:textId="77868BCC" w:rsidR="00770310" w:rsidRPr="00832980" w:rsidRDefault="00770310" w:rsidP="00770310">
            <w:pPr>
              <w:jc w:val="both"/>
              <w:rPr>
                <w:bCs/>
                <w:color w:val="000000" w:themeColor="text1"/>
                <w:sz w:val="20"/>
                <w:szCs w:val="20"/>
              </w:rPr>
            </w:pPr>
            <w:r w:rsidRPr="00832980">
              <w:rPr>
                <w:bCs/>
                <w:color w:val="000000" w:themeColor="text1"/>
                <w:sz w:val="20"/>
                <w:szCs w:val="20"/>
              </w:rPr>
              <w:lastRenderedPageBreak/>
              <w:t xml:space="preserve">1. Гражданское </w:t>
            </w:r>
            <w:proofErr w:type="spellStart"/>
            <w:proofErr w:type="gramStart"/>
            <w:r w:rsidRPr="00832980">
              <w:rPr>
                <w:bCs/>
                <w:color w:val="000000" w:themeColor="text1"/>
                <w:sz w:val="20"/>
                <w:szCs w:val="20"/>
              </w:rPr>
              <w:t>право.Том</w:t>
            </w:r>
            <w:proofErr w:type="spellEnd"/>
            <w:proofErr w:type="gramEnd"/>
            <w:r w:rsidRPr="00832980">
              <w:rPr>
                <w:bCs/>
                <w:color w:val="000000" w:themeColor="text1"/>
                <w:sz w:val="20"/>
                <w:szCs w:val="20"/>
              </w:rPr>
              <w:t xml:space="preserve"> </w:t>
            </w:r>
            <w:proofErr w:type="spellStart"/>
            <w:r w:rsidRPr="00832980">
              <w:rPr>
                <w:bCs/>
                <w:color w:val="000000" w:themeColor="text1"/>
                <w:sz w:val="20"/>
                <w:szCs w:val="20"/>
              </w:rPr>
              <w:t>III.Учебник</w:t>
            </w:r>
            <w:proofErr w:type="spellEnd"/>
            <w:r w:rsidRPr="00832980">
              <w:rPr>
                <w:bCs/>
                <w:color w:val="000000" w:themeColor="text1"/>
                <w:sz w:val="20"/>
                <w:szCs w:val="20"/>
              </w:rPr>
              <w:t xml:space="preserve"> для вузов (академический курс)/отв. Ред. </w:t>
            </w:r>
            <w:proofErr w:type="spellStart"/>
            <w:r w:rsidRPr="00832980">
              <w:rPr>
                <w:bCs/>
                <w:color w:val="000000" w:themeColor="text1"/>
                <w:sz w:val="20"/>
                <w:szCs w:val="20"/>
              </w:rPr>
              <w:t>М.К.Сулейменов</w:t>
            </w:r>
            <w:proofErr w:type="spellEnd"/>
            <w:r w:rsidRPr="00832980">
              <w:rPr>
                <w:bCs/>
                <w:color w:val="000000" w:themeColor="text1"/>
                <w:sz w:val="20"/>
                <w:szCs w:val="20"/>
              </w:rPr>
              <w:t xml:space="preserve">, </w:t>
            </w:r>
            <w:proofErr w:type="spellStart"/>
            <w:r w:rsidRPr="00832980">
              <w:rPr>
                <w:bCs/>
                <w:color w:val="000000" w:themeColor="text1"/>
                <w:sz w:val="20"/>
                <w:szCs w:val="20"/>
              </w:rPr>
              <w:t>Ю.Г.Басин</w:t>
            </w:r>
            <w:proofErr w:type="spellEnd"/>
            <w:r w:rsidRPr="00832980">
              <w:rPr>
                <w:bCs/>
                <w:color w:val="000000" w:themeColor="text1"/>
                <w:sz w:val="20"/>
                <w:szCs w:val="20"/>
              </w:rPr>
              <w:t xml:space="preserve">.-Алматы, </w:t>
            </w:r>
            <w:ins w:id="58" w:author="Aidana Otynshiyeva" w:date="2023-08-27T15:56:00Z">
              <w:r w:rsidR="0001290A" w:rsidRPr="00832980">
                <w:rPr>
                  <w:bCs/>
                  <w:color w:val="000000" w:themeColor="text1"/>
                  <w:sz w:val="20"/>
                  <w:szCs w:val="20"/>
                  <w:lang w:val="en-US"/>
                </w:rPr>
                <w:t>2019</w:t>
              </w:r>
            </w:ins>
            <w:r w:rsidRPr="00832980">
              <w:rPr>
                <w:bCs/>
                <w:color w:val="000000" w:themeColor="text1"/>
                <w:sz w:val="20"/>
                <w:szCs w:val="20"/>
              </w:rPr>
              <w:t xml:space="preserve">.-С. 86-273 </w:t>
            </w:r>
          </w:p>
          <w:p w14:paraId="28476349" w14:textId="5ECCA19A"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2.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Право интеллектуальной собственности в Республике Казахстан (вопросы и ответы): Учеб. </w:t>
            </w:r>
            <w:proofErr w:type="gramStart"/>
            <w:r w:rsidRPr="00832980">
              <w:rPr>
                <w:bCs/>
                <w:color w:val="000000" w:themeColor="text1"/>
                <w:sz w:val="20"/>
                <w:szCs w:val="20"/>
              </w:rPr>
              <w:t>пособие.–</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59" w:author="Aidana Otynshiyeva" w:date="2023-08-27T15:57:00Z">
              <w:r w:rsidR="0001290A" w:rsidRPr="00832980">
                <w:rPr>
                  <w:bCs/>
                  <w:color w:val="000000" w:themeColor="text1"/>
                  <w:sz w:val="20"/>
                  <w:szCs w:val="20"/>
                  <w:lang w:val="en-US"/>
                </w:rPr>
                <w:t>2020</w:t>
              </w:r>
            </w:ins>
            <w:r w:rsidRPr="00832980">
              <w:rPr>
                <w:bCs/>
                <w:color w:val="000000" w:themeColor="text1"/>
                <w:sz w:val="20"/>
                <w:szCs w:val="20"/>
              </w:rPr>
              <w:t xml:space="preserve">. </w:t>
            </w:r>
          </w:p>
          <w:p w14:paraId="5642BE97" w14:textId="041D276B" w:rsidR="00770310" w:rsidRPr="00832980" w:rsidRDefault="00770310" w:rsidP="00CB33BD">
            <w:pPr>
              <w:jc w:val="both"/>
              <w:rPr>
                <w:bCs/>
                <w:color w:val="000000" w:themeColor="text1"/>
                <w:sz w:val="20"/>
                <w:szCs w:val="20"/>
                <w:lang w:eastAsia="zh-CN"/>
              </w:rPr>
            </w:pPr>
            <w:r w:rsidRPr="00832980">
              <w:rPr>
                <w:bCs/>
                <w:color w:val="000000" w:themeColor="text1"/>
                <w:sz w:val="20"/>
                <w:szCs w:val="20"/>
              </w:rPr>
              <w:lastRenderedPageBreak/>
              <w:t xml:space="preserve">3.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Гражданско-правовая охрана объектов промышленной собственности: </w:t>
            </w:r>
            <w:proofErr w:type="spellStart"/>
            <w:proofErr w:type="gramStart"/>
            <w:r w:rsidRPr="00832980">
              <w:rPr>
                <w:bCs/>
                <w:color w:val="000000" w:themeColor="text1"/>
                <w:sz w:val="20"/>
                <w:szCs w:val="20"/>
              </w:rPr>
              <w:t>Моногр</w:t>
            </w:r>
            <w:proofErr w:type="spellEnd"/>
            <w:r w:rsidRPr="00832980">
              <w:rPr>
                <w:bCs/>
                <w:color w:val="000000" w:themeColor="text1"/>
                <w:sz w:val="20"/>
                <w:szCs w:val="20"/>
              </w:rPr>
              <w:t>.–</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60" w:author="Aidana Otynshiyeva" w:date="2023-08-27T15:57:00Z">
              <w:r w:rsidR="0001290A" w:rsidRPr="00832980">
                <w:rPr>
                  <w:bCs/>
                  <w:color w:val="000000" w:themeColor="text1"/>
                  <w:sz w:val="20"/>
                  <w:szCs w:val="20"/>
                  <w:lang w:val="en-US"/>
                </w:rPr>
                <w:t>2020</w:t>
              </w:r>
            </w:ins>
          </w:p>
        </w:tc>
      </w:tr>
      <w:tr w:rsidR="00832980" w:rsidRPr="00832980" w14:paraId="2C652E3C" w14:textId="77777777" w:rsidTr="00510EA9">
        <w:tc>
          <w:tcPr>
            <w:tcW w:w="720" w:type="dxa"/>
            <w:tcBorders>
              <w:top w:val="single" w:sz="4" w:space="0" w:color="auto"/>
              <w:left w:val="single" w:sz="4" w:space="0" w:color="auto"/>
              <w:bottom w:val="single" w:sz="4" w:space="0" w:color="auto"/>
              <w:right w:val="single" w:sz="4" w:space="0" w:color="auto"/>
            </w:tcBorders>
            <w:shd w:val="clear" w:color="auto" w:fill="auto"/>
          </w:tcPr>
          <w:p w14:paraId="7DE25DB0" w14:textId="77777777" w:rsidR="00770310" w:rsidRPr="00832980" w:rsidRDefault="00770310" w:rsidP="00770310">
            <w:pPr>
              <w:jc w:val="both"/>
              <w:rPr>
                <w:bCs/>
                <w:color w:val="000000" w:themeColor="text1"/>
                <w:sz w:val="20"/>
                <w:szCs w:val="20"/>
                <w:lang w:eastAsia="zh-CN"/>
              </w:rPr>
            </w:pPr>
            <w:r w:rsidRPr="00832980">
              <w:rPr>
                <w:bCs/>
                <w:color w:val="000000" w:themeColor="text1"/>
                <w:sz w:val="20"/>
                <w:szCs w:val="20"/>
                <w:lang w:eastAsia="zh-CN"/>
              </w:rPr>
              <w:lastRenderedPageBreak/>
              <w:t>13-14</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4E28396" w14:textId="42F18038" w:rsidR="00770310" w:rsidRPr="00832980" w:rsidRDefault="00770310" w:rsidP="00770310">
            <w:pPr>
              <w:pStyle w:val="a3"/>
              <w:jc w:val="both"/>
              <w:rPr>
                <w:ins w:id="61" w:author="Aidana Otynshiyeva" w:date="2023-08-23T12:10:00Z"/>
                <w:b w:val="0"/>
                <w:bCs/>
                <w:color w:val="000000" w:themeColor="text1"/>
                <w:sz w:val="20"/>
                <w:szCs w:val="20"/>
                <w:lang w:val="ru-RU"/>
              </w:rPr>
            </w:pPr>
            <w:ins w:id="62" w:author="Aidana Otynshiyeva" w:date="2023-08-23T12:10:00Z">
              <w:r w:rsidRPr="00832980">
                <w:rPr>
                  <w:b w:val="0"/>
                  <w:bCs/>
                  <w:color w:val="000000" w:themeColor="text1"/>
                  <w:sz w:val="20"/>
                  <w:szCs w:val="20"/>
                </w:rPr>
                <w:t>СС 13. Бірыңғай технология шеңберінде зияткерлік қызмет нәтижелерін пайдалану құқығын талдау.</w:t>
              </w:r>
            </w:ins>
          </w:p>
          <w:p w14:paraId="1159002D" w14:textId="77777777" w:rsidR="00770310" w:rsidRPr="00832980" w:rsidRDefault="00770310" w:rsidP="00770310">
            <w:pPr>
              <w:pStyle w:val="a3"/>
              <w:jc w:val="both"/>
              <w:rPr>
                <w:ins w:id="63" w:author="Aidana Otynshiyeva" w:date="2023-08-23T12:10:00Z"/>
                <w:b w:val="0"/>
                <w:bCs/>
                <w:color w:val="000000" w:themeColor="text1"/>
                <w:sz w:val="20"/>
                <w:szCs w:val="20"/>
                <w:lang w:val="ru-RU"/>
              </w:rPr>
            </w:pPr>
          </w:p>
          <w:p w14:paraId="395DBBE7" w14:textId="77777777" w:rsidR="00770310" w:rsidRPr="00832980" w:rsidRDefault="00770310" w:rsidP="00832980">
            <w:pPr>
              <w:rPr>
                <w:ins w:id="64" w:author="Aidana Otynshiyeva" w:date="2023-08-23T12:10:00Z"/>
                <w:bCs/>
                <w:color w:val="000000" w:themeColor="text1"/>
                <w:sz w:val="20"/>
                <w:szCs w:val="20"/>
                <w:lang w:val="kk-KZ"/>
              </w:rPr>
            </w:pPr>
            <w:ins w:id="65" w:author="Aidana Otynshiyeva" w:date="2023-08-23T12:10: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14.</w:t>
              </w:r>
              <w:r w:rsidRPr="00832980">
                <w:rPr>
                  <w:bCs/>
                  <w:color w:val="000000" w:themeColor="text1"/>
                  <w:sz w:val="20"/>
                  <w:szCs w:val="20"/>
                  <w:lang w:val="kk-KZ"/>
                </w:rPr>
                <w:t xml:space="preserve"> </w:t>
              </w:r>
              <w:proofErr w:type="spellStart"/>
              <w:r w:rsidRPr="00832980">
                <w:rPr>
                  <w:bCs/>
                  <w:color w:val="000000" w:themeColor="text1"/>
                  <w:sz w:val="20"/>
                  <w:szCs w:val="20"/>
                </w:rPr>
                <w:t>Ауысу</w:t>
              </w:r>
              <w:proofErr w:type="spellEnd"/>
              <w:r w:rsidRPr="00832980">
                <w:rPr>
                  <w:bCs/>
                  <w:color w:val="000000" w:themeColor="text1"/>
                  <w:sz w:val="20"/>
                  <w:szCs w:val="20"/>
                </w:rPr>
                <w:t xml:space="preserve">, грант, концессия </w:t>
              </w:r>
              <w:proofErr w:type="spellStart"/>
              <w:r w:rsidRPr="00832980">
                <w:rPr>
                  <w:bCs/>
                  <w:color w:val="000000" w:themeColor="text1"/>
                  <w:sz w:val="20"/>
                  <w:szCs w:val="20"/>
                </w:rPr>
                <w:t>ұғымдарын</w:t>
              </w:r>
              <w:proofErr w:type="spellEnd"/>
              <w:r w:rsidRPr="00832980">
                <w:rPr>
                  <w:bCs/>
                  <w:color w:val="000000" w:themeColor="text1"/>
                  <w:sz w:val="20"/>
                  <w:szCs w:val="20"/>
                </w:rPr>
                <w:t xml:space="preserve"> </w:t>
              </w:r>
              <w:proofErr w:type="spellStart"/>
              <w:r w:rsidRPr="00832980">
                <w:rPr>
                  <w:bCs/>
                  <w:color w:val="000000" w:themeColor="text1"/>
                  <w:sz w:val="20"/>
                  <w:szCs w:val="20"/>
                </w:rPr>
                <w:t>анықта</w:t>
              </w:r>
              <w:proofErr w:type="spellEnd"/>
              <w:r w:rsidRPr="00832980">
                <w:rPr>
                  <w:bCs/>
                  <w:color w:val="000000" w:themeColor="text1"/>
                  <w:sz w:val="20"/>
                  <w:szCs w:val="20"/>
                  <w:lang w:val="kk-KZ"/>
                </w:rPr>
                <w:t>у</w:t>
              </w:r>
            </w:ins>
          </w:p>
          <w:p w14:paraId="73DC1CF2" w14:textId="40D4C0F3" w:rsidR="00770310" w:rsidRPr="00832980" w:rsidRDefault="00770310" w:rsidP="00770310">
            <w:pPr>
              <w:shd w:val="clear" w:color="auto" w:fill="FFFFFF"/>
              <w:jc w:val="both"/>
              <w:rPr>
                <w:bCs/>
                <w:color w:val="000000" w:themeColor="text1"/>
                <w:sz w:val="20"/>
                <w:szCs w:val="20"/>
                <w:lang w:val="en-US" w:eastAsia="zh-CN"/>
              </w:rPr>
            </w:pP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4886D9E0" w14:textId="171D967F"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1. Гражданское </w:t>
            </w:r>
            <w:proofErr w:type="spellStart"/>
            <w:proofErr w:type="gramStart"/>
            <w:r w:rsidRPr="00832980">
              <w:rPr>
                <w:bCs/>
                <w:color w:val="000000" w:themeColor="text1"/>
                <w:sz w:val="20"/>
                <w:szCs w:val="20"/>
              </w:rPr>
              <w:t>право.Том</w:t>
            </w:r>
            <w:proofErr w:type="spellEnd"/>
            <w:proofErr w:type="gramEnd"/>
            <w:r w:rsidRPr="00832980">
              <w:rPr>
                <w:bCs/>
                <w:color w:val="000000" w:themeColor="text1"/>
                <w:sz w:val="20"/>
                <w:szCs w:val="20"/>
              </w:rPr>
              <w:t xml:space="preserve"> </w:t>
            </w:r>
            <w:proofErr w:type="spellStart"/>
            <w:r w:rsidRPr="00832980">
              <w:rPr>
                <w:bCs/>
                <w:color w:val="000000" w:themeColor="text1"/>
                <w:sz w:val="20"/>
                <w:szCs w:val="20"/>
              </w:rPr>
              <w:t>III.Учебник</w:t>
            </w:r>
            <w:proofErr w:type="spellEnd"/>
            <w:r w:rsidRPr="00832980">
              <w:rPr>
                <w:bCs/>
                <w:color w:val="000000" w:themeColor="text1"/>
                <w:sz w:val="20"/>
                <w:szCs w:val="20"/>
              </w:rPr>
              <w:t xml:space="preserve"> для вузов (академический курс)/отв. Ред. </w:t>
            </w:r>
            <w:proofErr w:type="spellStart"/>
            <w:r w:rsidRPr="00832980">
              <w:rPr>
                <w:bCs/>
                <w:color w:val="000000" w:themeColor="text1"/>
                <w:sz w:val="20"/>
                <w:szCs w:val="20"/>
              </w:rPr>
              <w:t>М.К.Сулейменов</w:t>
            </w:r>
            <w:proofErr w:type="spellEnd"/>
            <w:r w:rsidRPr="00832980">
              <w:rPr>
                <w:bCs/>
                <w:color w:val="000000" w:themeColor="text1"/>
                <w:sz w:val="20"/>
                <w:szCs w:val="20"/>
              </w:rPr>
              <w:t xml:space="preserve">, </w:t>
            </w:r>
            <w:proofErr w:type="spellStart"/>
            <w:r w:rsidRPr="00832980">
              <w:rPr>
                <w:bCs/>
                <w:color w:val="000000" w:themeColor="text1"/>
                <w:sz w:val="20"/>
                <w:szCs w:val="20"/>
              </w:rPr>
              <w:t>Ю.Г.Басин</w:t>
            </w:r>
            <w:proofErr w:type="spellEnd"/>
            <w:r w:rsidRPr="00832980">
              <w:rPr>
                <w:bCs/>
                <w:color w:val="000000" w:themeColor="text1"/>
                <w:sz w:val="20"/>
                <w:szCs w:val="20"/>
              </w:rPr>
              <w:t xml:space="preserve">.-Алматы, </w:t>
            </w:r>
            <w:ins w:id="66" w:author="Aidana Otynshiyeva" w:date="2023-08-27T15:57:00Z">
              <w:r w:rsidR="0001290A" w:rsidRPr="00832980">
                <w:rPr>
                  <w:bCs/>
                  <w:color w:val="000000" w:themeColor="text1"/>
                  <w:sz w:val="20"/>
                  <w:szCs w:val="20"/>
                  <w:lang w:val="en-US"/>
                </w:rPr>
                <w:t>2019</w:t>
              </w:r>
            </w:ins>
            <w:r w:rsidRPr="00832980">
              <w:rPr>
                <w:bCs/>
                <w:color w:val="000000" w:themeColor="text1"/>
                <w:sz w:val="20"/>
                <w:szCs w:val="20"/>
              </w:rPr>
              <w:t xml:space="preserve">.-С. 86-273 </w:t>
            </w:r>
          </w:p>
          <w:p w14:paraId="7861533E" w14:textId="0F990EBF"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2.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Право интеллектуальной собственности в Республике Казахстан (вопросы и ответы): Учеб. </w:t>
            </w:r>
            <w:proofErr w:type="gramStart"/>
            <w:r w:rsidRPr="00832980">
              <w:rPr>
                <w:bCs/>
                <w:color w:val="000000" w:themeColor="text1"/>
                <w:sz w:val="20"/>
                <w:szCs w:val="20"/>
              </w:rPr>
              <w:t>пособие.–</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67" w:author="Aidana Otynshiyeva" w:date="2023-08-27T15:57:00Z">
              <w:r w:rsidR="0001290A" w:rsidRPr="00832980">
                <w:rPr>
                  <w:bCs/>
                  <w:color w:val="000000" w:themeColor="text1"/>
                  <w:sz w:val="20"/>
                  <w:szCs w:val="20"/>
                  <w:lang w:val="en-US"/>
                </w:rPr>
                <w:t>2020</w:t>
              </w:r>
            </w:ins>
            <w:r w:rsidRPr="00832980">
              <w:rPr>
                <w:bCs/>
                <w:color w:val="000000" w:themeColor="text1"/>
                <w:sz w:val="20"/>
                <w:szCs w:val="20"/>
              </w:rPr>
              <w:t xml:space="preserve">. </w:t>
            </w:r>
          </w:p>
          <w:p w14:paraId="48C36ECE" w14:textId="5ACE348F"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3.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Гражданско-правовая охрана объектов промышленной собственности: </w:t>
            </w:r>
            <w:proofErr w:type="spellStart"/>
            <w:proofErr w:type="gramStart"/>
            <w:r w:rsidRPr="00832980">
              <w:rPr>
                <w:bCs/>
                <w:color w:val="000000" w:themeColor="text1"/>
                <w:sz w:val="20"/>
                <w:szCs w:val="20"/>
              </w:rPr>
              <w:t>Моногр</w:t>
            </w:r>
            <w:proofErr w:type="spellEnd"/>
            <w:r w:rsidRPr="00832980">
              <w:rPr>
                <w:bCs/>
                <w:color w:val="000000" w:themeColor="text1"/>
                <w:sz w:val="20"/>
                <w:szCs w:val="20"/>
              </w:rPr>
              <w:t>.–</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20</w:t>
            </w:r>
            <w:ins w:id="68" w:author="Aidana Otynshiyeva" w:date="2023-08-27T15:57:00Z">
              <w:r w:rsidR="0001290A" w:rsidRPr="00832980">
                <w:rPr>
                  <w:bCs/>
                  <w:color w:val="000000" w:themeColor="text1"/>
                  <w:sz w:val="20"/>
                  <w:szCs w:val="20"/>
                  <w:lang w:val="en-US"/>
                </w:rPr>
                <w:t>20</w:t>
              </w:r>
            </w:ins>
          </w:p>
          <w:p w14:paraId="66858C53" w14:textId="1CB87B30" w:rsidR="00770310" w:rsidRPr="00832980" w:rsidRDefault="00770310" w:rsidP="00770310">
            <w:pPr>
              <w:jc w:val="both"/>
              <w:rPr>
                <w:bCs/>
                <w:color w:val="000000" w:themeColor="text1"/>
                <w:sz w:val="20"/>
                <w:szCs w:val="20"/>
                <w:lang w:eastAsia="zh-CN"/>
              </w:rPr>
            </w:pPr>
            <w:r w:rsidRPr="00832980">
              <w:rPr>
                <w:bCs/>
                <w:color w:val="000000" w:themeColor="text1"/>
                <w:sz w:val="20"/>
                <w:szCs w:val="20"/>
              </w:rPr>
              <w:t xml:space="preserve">4. Основы патентного права и </w:t>
            </w:r>
            <w:proofErr w:type="spellStart"/>
            <w:r w:rsidRPr="00832980">
              <w:rPr>
                <w:bCs/>
                <w:color w:val="000000" w:themeColor="text1"/>
                <w:sz w:val="20"/>
                <w:szCs w:val="20"/>
              </w:rPr>
              <w:t>патентоведения</w:t>
            </w:r>
            <w:proofErr w:type="spellEnd"/>
            <w:r w:rsidRPr="00832980">
              <w:rPr>
                <w:bCs/>
                <w:color w:val="000000" w:themeColor="text1"/>
                <w:sz w:val="20"/>
                <w:szCs w:val="20"/>
              </w:rPr>
              <w:t xml:space="preserve"> в Республике Казахстан: Учебное пособие/Ответ редактор </w:t>
            </w:r>
            <w:proofErr w:type="spellStart"/>
            <w:proofErr w:type="gramStart"/>
            <w:r w:rsidRPr="00832980">
              <w:rPr>
                <w:bCs/>
                <w:color w:val="000000" w:themeColor="text1"/>
                <w:sz w:val="20"/>
                <w:szCs w:val="20"/>
              </w:rPr>
              <w:t>Т.Е.Каудыров</w:t>
            </w:r>
            <w:proofErr w:type="spellEnd"/>
            <w:r w:rsidRPr="00832980">
              <w:rPr>
                <w:bCs/>
                <w:color w:val="000000" w:themeColor="text1"/>
                <w:sz w:val="20"/>
                <w:szCs w:val="20"/>
              </w:rPr>
              <w:t>.-</w:t>
            </w:r>
            <w:proofErr w:type="gramEnd"/>
            <w:r w:rsidRPr="00832980">
              <w:rPr>
                <w:bCs/>
                <w:color w:val="000000" w:themeColor="text1"/>
                <w:sz w:val="20"/>
                <w:szCs w:val="20"/>
              </w:rPr>
              <w:t xml:space="preserve">Алматы: </w:t>
            </w:r>
            <w:proofErr w:type="spellStart"/>
            <w:r w:rsidRPr="00832980">
              <w:rPr>
                <w:bCs/>
                <w:color w:val="000000" w:themeColor="text1"/>
                <w:sz w:val="20"/>
                <w:szCs w:val="20"/>
              </w:rPr>
              <w:t>Жеты</w:t>
            </w:r>
            <w:proofErr w:type="spellEnd"/>
            <w:r w:rsidRPr="00832980">
              <w:rPr>
                <w:bCs/>
                <w:color w:val="000000" w:themeColor="text1"/>
                <w:sz w:val="20"/>
                <w:szCs w:val="20"/>
              </w:rPr>
              <w:t xml:space="preserve"> </w:t>
            </w:r>
            <w:proofErr w:type="spellStart"/>
            <w:r w:rsidRPr="00832980">
              <w:rPr>
                <w:bCs/>
                <w:color w:val="000000" w:themeColor="text1"/>
                <w:sz w:val="20"/>
                <w:szCs w:val="20"/>
              </w:rPr>
              <w:t>Жаргы</w:t>
            </w:r>
            <w:proofErr w:type="spellEnd"/>
            <w:r w:rsidRPr="00832980">
              <w:rPr>
                <w:bCs/>
                <w:color w:val="000000" w:themeColor="text1"/>
                <w:sz w:val="20"/>
                <w:szCs w:val="20"/>
              </w:rPr>
              <w:t xml:space="preserve">, </w:t>
            </w:r>
            <w:ins w:id="69" w:author="Aidana Otynshiyeva" w:date="2023-08-27T15:58:00Z">
              <w:r w:rsidR="0001290A" w:rsidRPr="00832980">
                <w:rPr>
                  <w:bCs/>
                  <w:color w:val="000000" w:themeColor="text1"/>
                  <w:sz w:val="20"/>
                  <w:szCs w:val="20"/>
                  <w:lang w:val="en-US"/>
                </w:rPr>
                <w:t>2019</w:t>
              </w:r>
            </w:ins>
            <w:r w:rsidRPr="00832980">
              <w:rPr>
                <w:bCs/>
                <w:color w:val="000000" w:themeColor="text1"/>
                <w:sz w:val="20"/>
                <w:szCs w:val="20"/>
              </w:rPr>
              <w:t xml:space="preserve">.-392 с. </w:t>
            </w:r>
          </w:p>
        </w:tc>
      </w:tr>
      <w:tr w:rsidR="00832980" w:rsidRPr="00832980" w14:paraId="41AFDEB9" w14:textId="77777777" w:rsidTr="00510EA9">
        <w:tc>
          <w:tcPr>
            <w:tcW w:w="720" w:type="dxa"/>
            <w:tcBorders>
              <w:top w:val="single" w:sz="4" w:space="0" w:color="auto"/>
              <w:left w:val="single" w:sz="4" w:space="0" w:color="auto"/>
              <w:bottom w:val="single" w:sz="4" w:space="0" w:color="auto"/>
              <w:right w:val="single" w:sz="4" w:space="0" w:color="auto"/>
            </w:tcBorders>
            <w:shd w:val="clear" w:color="auto" w:fill="auto"/>
          </w:tcPr>
          <w:p w14:paraId="40AB84B8" w14:textId="77777777" w:rsidR="00770310" w:rsidRPr="00832980" w:rsidRDefault="00770310" w:rsidP="00770310">
            <w:pPr>
              <w:jc w:val="both"/>
              <w:rPr>
                <w:bCs/>
                <w:color w:val="000000" w:themeColor="text1"/>
                <w:sz w:val="20"/>
                <w:szCs w:val="20"/>
                <w:lang w:eastAsia="zh-CN"/>
              </w:rPr>
            </w:pPr>
            <w:r w:rsidRPr="00832980">
              <w:rPr>
                <w:bCs/>
                <w:color w:val="000000" w:themeColor="text1"/>
                <w:sz w:val="20"/>
                <w:szCs w:val="20"/>
                <w:lang w:eastAsia="zh-CN"/>
              </w:rPr>
              <w:t>15</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0EC8E00" w14:textId="593C287D" w:rsidR="00770310" w:rsidRPr="00832980" w:rsidRDefault="00770310" w:rsidP="00CB33BD">
            <w:pPr>
              <w:rPr>
                <w:bCs/>
                <w:color w:val="000000" w:themeColor="text1"/>
                <w:sz w:val="20"/>
                <w:szCs w:val="20"/>
                <w:lang w:val="en-US" w:eastAsia="zh-CN"/>
              </w:rPr>
            </w:pPr>
            <w:ins w:id="70" w:author="Aidana Otynshiyeva" w:date="2023-08-23T12:11:00Z">
              <w:r w:rsidRPr="00832980">
                <w:rPr>
                  <w:bCs/>
                  <w:color w:val="000000" w:themeColor="text1"/>
                  <w:sz w:val="20"/>
                  <w:szCs w:val="20"/>
                </w:rPr>
                <w:t>С</w:t>
              </w:r>
              <w:r w:rsidRPr="00832980">
                <w:rPr>
                  <w:bCs/>
                  <w:color w:val="000000" w:themeColor="text1"/>
                  <w:sz w:val="20"/>
                  <w:szCs w:val="20"/>
                  <w:lang w:val="kk-KZ"/>
                </w:rPr>
                <w:t>С</w:t>
              </w:r>
              <w:r w:rsidRPr="00832980">
                <w:rPr>
                  <w:bCs/>
                  <w:color w:val="000000" w:themeColor="text1"/>
                  <w:sz w:val="20"/>
                  <w:szCs w:val="20"/>
                </w:rPr>
                <w:t xml:space="preserve"> 15.</w:t>
              </w:r>
              <w:r w:rsidRPr="00832980">
                <w:rPr>
                  <w:bCs/>
                  <w:color w:val="000000" w:themeColor="text1"/>
                  <w:sz w:val="20"/>
                  <w:szCs w:val="20"/>
                  <w:lang w:val="kk-KZ"/>
                </w:rPr>
                <w:t xml:space="preserve"> </w:t>
              </w:r>
              <w:proofErr w:type="spellStart"/>
              <w:r w:rsidRPr="00832980">
                <w:rPr>
                  <w:bCs/>
                  <w:color w:val="000000" w:themeColor="text1"/>
                  <w:sz w:val="20"/>
                  <w:szCs w:val="20"/>
                </w:rPr>
                <w:t>Жосықсыз</w:t>
              </w:r>
              <w:proofErr w:type="spellEnd"/>
              <w:r w:rsidRPr="00832980">
                <w:rPr>
                  <w:bCs/>
                  <w:color w:val="000000" w:themeColor="text1"/>
                  <w:sz w:val="20"/>
                  <w:szCs w:val="20"/>
                </w:rPr>
                <w:t xml:space="preserve"> </w:t>
              </w:r>
              <w:proofErr w:type="spellStart"/>
              <w:r w:rsidRPr="00832980">
                <w:rPr>
                  <w:bCs/>
                  <w:color w:val="000000" w:themeColor="text1"/>
                  <w:sz w:val="20"/>
                  <w:szCs w:val="20"/>
                </w:rPr>
                <w:t>бәсекелестіктен</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құқығының</w:t>
              </w:r>
              <w:proofErr w:type="spellEnd"/>
              <w:r w:rsidRPr="00832980">
                <w:rPr>
                  <w:bCs/>
                  <w:color w:val="000000" w:themeColor="text1"/>
                  <w:sz w:val="20"/>
                  <w:szCs w:val="20"/>
                </w:rPr>
                <w:t xml:space="preserve"> </w:t>
              </w:r>
              <w:proofErr w:type="spellStart"/>
              <w:r w:rsidRPr="00832980">
                <w:rPr>
                  <w:bCs/>
                  <w:color w:val="000000" w:themeColor="text1"/>
                  <w:sz w:val="20"/>
                  <w:szCs w:val="20"/>
                </w:rPr>
                <w:t>негізгі</w:t>
              </w:r>
              <w:proofErr w:type="spellEnd"/>
              <w:r w:rsidRPr="00832980">
                <w:rPr>
                  <w:bCs/>
                  <w:color w:val="000000" w:themeColor="text1"/>
                  <w:sz w:val="20"/>
                  <w:szCs w:val="20"/>
                </w:rPr>
                <w:t xml:space="preserve"> </w:t>
              </w:r>
              <w:proofErr w:type="spellStart"/>
              <w:r w:rsidRPr="00832980">
                <w:rPr>
                  <w:bCs/>
                  <w:color w:val="000000" w:themeColor="text1"/>
                  <w:sz w:val="20"/>
                  <w:szCs w:val="20"/>
                </w:rPr>
                <w:t>принциптерін</w:t>
              </w:r>
              <w:proofErr w:type="spellEnd"/>
              <w:r w:rsidRPr="00832980">
                <w:rPr>
                  <w:bCs/>
                  <w:color w:val="000000" w:themeColor="text1"/>
                  <w:sz w:val="20"/>
                  <w:szCs w:val="20"/>
                </w:rPr>
                <w:t xml:space="preserve">, </w:t>
              </w:r>
              <w:proofErr w:type="spellStart"/>
              <w:r w:rsidRPr="00832980">
                <w:rPr>
                  <w:bCs/>
                  <w:color w:val="000000" w:themeColor="text1"/>
                  <w:sz w:val="20"/>
                  <w:szCs w:val="20"/>
                </w:rPr>
                <w:t>негізгі</w:t>
              </w:r>
              <w:proofErr w:type="spellEnd"/>
              <w:r w:rsidRPr="00832980">
                <w:rPr>
                  <w:bCs/>
                  <w:color w:val="000000" w:themeColor="text1"/>
                  <w:sz w:val="20"/>
                  <w:szCs w:val="20"/>
                </w:rPr>
                <w:t xml:space="preserve"> </w:t>
              </w:r>
              <w:proofErr w:type="spellStart"/>
              <w:r w:rsidRPr="00832980">
                <w:rPr>
                  <w:bCs/>
                  <w:color w:val="000000" w:themeColor="text1"/>
                  <w:sz w:val="20"/>
                  <w:szCs w:val="20"/>
                </w:rPr>
                <w:t>тұжырымдамаларын</w:t>
              </w:r>
              <w:proofErr w:type="spellEnd"/>
              <w:r w:rsidRPr="00832980">
                <w:rPr>
                  <w:bCs/>
                  <w:color w:val="000000" w:themeColor="text1"/>
                  <w:sz w:val="20"/>
                  <w:szCs w:val="20"/>
                </w:rPr>
                <w:t xml:space="preserve">, </w:t>
              </w:r>
              <w:proofErr w:type="spellStart"/>
              <w:r w:rsidRPr="00832980">
                <w:rPr>
                  <w:bCs/>
                  <w:color w:val="000000" w:themeColor="text1"/>
                  <w:sz w:val="20"/>
                  <w:szCs w:val="20"/>
                </w:rPr>
                <w:t>артықшылықтары</w:t>
              </w:r>
              <w:proofErr w:type="spellEnd"/>
              <w:r w:rsidRPr="00832980">
                <w:rPr>
                  <w:bCs/>
                  <w:color w:val="000000" w:themeColor="text1"/>
                  <w:sz w:val="20"/>
                  <w:szCs w:val="20"/>
                </w:rPr>
                <w:t xml:space="preserve"> мен </w:t>
              </w:r>
              <w:proofErr w:type="spellStart"/>
              <w:r w:rsidRPr="00832980">
                <w:rPr>
                  <w:bCs/>
                  <w:color w:val="000000" w:themeColor="text1"/>
                  <w:sz w:val="20"/>
                  <w:szCs w:val="20"/>
                </w:rPr>
                <w:t>кемшіліктерін</w:t>
              </w:r>
              <w:proofErr w:type="spellEnd"/>
              <w:r w:rsidRPr="00832980">
                <w:rPr>
                  <w:bCs/>
                  <w:color w:val="000000" w:themeColor="text1"/>
                  <w:sz w:val="20"/>
                  <w:szCs w:val="20"/>
                </w:rPr>
                <w:t xml:space="preserve"> </w:t>
              </w:r>
              <w:proofErr w:type="spellStart"/>
              <w:r w:rsidRPr="00832980">
                <w:rPr>
                  <w:bCs/>
                  <w:color w:val="000000" w:themeColor="text1"/>
                  <w:sz w:val="20"/>
                  <w:szCs w:val="20"/>
                </w:rPr>
                <w:t>қарастыр</w:t>
              </w:r>
              <w:proofErr w:type="spellEnd"/>
              <w:r w:rsidRPr="00832980">
                <w:rPr>
                  <w:bCs/>
                  <w:color w:val="000000" w:themeColor="text1"/>
                  <w:sz w:val="20"/>
                  <w:szCs w:val="20"/>
                  <w:lang w:val="kk-KZ"/>
                </w:rPr>
                <w:t>у</w:t>
              </w:r>
              <w:r w:rsidRPr="00832980">
                <w:rPr>
                  <w:bCs/>
                  <w:color w:val="000000" w:themeColor="text1"/>
                  <w:sz w:val="20"/>
                  <w:szCs w:val="20"/>
                </w:rPr>
                <w:t>.</w:t>
              </w:r>
            </w:ins>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1D46B3A9" w14:textId="65C8AE58" w:rsidR="00770310" w:rsidRPr="00832980" w:rsidRDefault="00770310" w:rsidP="00770310">
            <w:pPr>
              <w:jc w:val="both"/>
              <w:rPr>
                <w:bCs/>
                <w:color w:val="000000" w:themeColor="text1"/>
                <w:sz w:val="20"/>
                <w:szCs w:val="20"/>
              </w:rPr>
            </w:pPr>
            <w:r w:rsidRPr="00832980">
              <w:rPr>
                <w:bCs/>
                <w:color w:val="000000" w:themeColor="text1"/>
                <w:sz w:val="20"/>
                <w:szCs w:val="20"/>
              </w:rPr>
              <w:t xml:space="preserve">1. Гражданское </w:t>
            </w:r>
            <w:proofErr w:type="spellStart"/>
            <w:proofErr w:type="gramStart"/>
            <w:r w:rsidRPr="00832980">
              <w:rPr>
                <w:bCs/>
                <w:color w:val="000000" w:themeColor="text1"/>
                <w:sz w:val="20"/>
                <w:szCs w:val="20"/>
              </w:rPr>
              <w:t>право.Том</w:t>
            </w:r>
            <w:proofErr w:type="spellEnd"/>
            <w:proofErr w:type="gramEnd"/>
            <w:r w:rsidRPr="00832980">
              <w:rPr>
                <w:bCs/>
                <w:color w:val="000000" w:themeColor="text1"/>
                <w:sz w:val="20"/>
                <w:szCs w:val="20"/>
              </w:rPr>
              <w:t xml:space="preserve"> </w:t>
            </w:r>
            <w:proofErr w:type="spellStart"/>
            <w:r w:rsidRPr="00832980">
              <w:rPr>
                <w:bCs/>
                <w:color w:val="000000" w:themeColor="text1"/>
                <w:sz w:val="20"/>
                <w:szCs w:val="20"/>
              </w:rPr>
              <w:t>III.Учебник</w:t>
            </w:r>
            <w:proofErr w:type="spellEnd"/>
            <w:r w:rsidRPr="00832980">
              <w:rPr>
                <w:bCs/>
                <w:color w:val="000000" w:themeColor="text1"/>
                <w:sz w:val="20"/>
                <w:szCs w:val="20"/>
              </w:rPr>
              <w:t xml:space="preserve"> для вузов (академический курс)/отв. Ред. </w:t>
            </w:r>
            <w:proofErr w:type="spellStart"/>
            <w:r w:rsidRPr="00832980">
              <w:rPr>
                <w:bCs/>
                <w:color w:val="000000" w:themeColor="text1"/>
                <w:sz w:val="20"/>
                <w:szCs w:val="20"/>
              </w:rPr>
              <w:t>М.К.Сулейменов</w:t>
            </w:r>
            <w:proofErr w:type="spellEnd"/>
            <w:r w:rsidRPr="00832980">
              <w:rPr>
                <w:bCs/>
                <w:color w:val="000000" w:themeColor="text1"/>
                <w:sz w:val="20"/>
                <w:szCs w:val="20"/>
              </w:rPr>
              <w:t xml:space="preserve">, </w:t>
            </w:r>
            <w:proofErr w:type="spellStart"/>
            <w:r w:rsidRPr="00832980">
              <w:rPr>
                <w:bCs/>
                <w:color w:val="000000" w:themeColor="text1"/>
                <w:sz w:val="20"/>
                <w:szCs w:val="20"/>
              </w:rPr>
              <w:t>Ю.Г.Басин</w:t>
            </w:r>
            <w:proofErr w:type="spellEnd"/>
            <w:r w:rsidRPr="00832980">
              <w:rPr>
                <w:bCs/>
                <w:color w:val="000000" w:themeColor="text1"/>
                <w:sz w:val="20"/>
                <w:szCs w:val="20"/>
              </w:rPr>
              <w:t xml:space="preserve">.-Алматы, </w:t>
            </w:r>
            <w:ins w:id="71" w:author="Aidana Otynshiyeva" w:date="2023-08-27T15:58:00Z">
              <w:r w:rsidR="0001290A" w:rsidRPr="00832980">
                <w:rPr>
                  <w:bCs/>
                  <w:color w:val="000000" w:themeColor="text1"/>
                  <w:sz w:val="20"/>
                  <w:szCs w:val="20"/>
                  <w:lang w:val="en-US"/>
                </w:rPr>
                <w:t>2019</w:t>
              </w:r>
            </w:ins>
            <w:r w:rsidRPr="00832980">
              <w:rPr>
                <w:bCs/>
                <w:color w:val="000000" w:themeColor="text1"/>
                <w:sz w:val="20"/>
                <w:szCs w:val="20"/>
              </w:rPr>
              <w:t xml:space="preserve">.-С. 86-273 </w:t>
            </w:r>
          </w:p>
          <w:p w14:paraId="72C9C5A2" w14:textId="0B4DDD80" w:rsidR="00770310" w:rsidRPr="00832980" w:rsidRDefault="00770310" w:rsidP="00CB33BD">
            <w:pPr>
              <w:jc w:val="both"/>
              <w:rPr>
                <w:bCs/>
                <w:color w:val="000000" w:themeColor="text1"/>
                <w:sz w:val="20"/>
                <w:szCs w:val="20"/>
                <w:lang w:eastAsia="zh-CN"/>
              </w:rPr>
            </w:pPr>
            <w:r w:rsidRPr="00832980">
              <w:rPr>
                <w:bCs/>
                <w:color w:val="000000" w:themeColor="text1"/>
                <w:sz w:val="20"/>
                <w:szCs w:val="20"/>
              </w:rPr>
              <w:t xml:space="preserve">2. </w:t>
            </w:r>
            <w:proofErr w:type="spellStart"/>
            <w:r w:rsidRPr="00832980">
              <w:rPr>
                <w:bCs/>
                <w:color w:val="000000" w:themeColor="text1"/>
                <w:sz w:val="20"/>
                <w:szCs w:val="20"/>
              </w:rPr>
              <w:t>Каудыров</w:t>
            </w:r>
            <w:proofErr w:type="spellEnd"/>
            <w:r w:rsidRPr="00832980">
              <w:rPr>
                <w:bCs/>
                <w:color w:val="000000" w:themeColor="text1"/>
                <w:sz w:val="20"/>
                <w:szCs w:val="20"/>
              </w:rPr>
              <w:t xml:space="preserve"> Т.Е. Право интеллектуальной собственности в Республике Казахстан (вопросы и ответы): Учеб. </w:t>
            </w:r>
            <w:proofErr w:type="gramStart"/>
            <w:r w:rsidRPr="00832980">
              <w:rPr>
                <w:bCs/>
                <w:color w:val="000000" w:themeColor="text1"/>
                <w:sz w:val="20"/>
                <w:szCs w:val="20"/>
              </w:rPr>
              <w:t>пособие.–</w:t>
            </w:r>
            <w:proofErr w:type="gramEnd"/>
            <w:r w:rsidRPr="00832980">
              <w:rPr>
                <w:bCs/>
                <w:color w:val="000000" w:themeColor="text1"/>
                <w:sz w:val="20"/>
                <w:szCs w:val="20"/>
              </w:rPr>
              <w:t xml:space="preserve"> Алматы: </w:t>
            </w:r>
            <w:proofErr w:type="spellStart"/>
            <w:r w:rsidRPr="00832980">
              <w:rPr>
                <w:bCs/>
                <w:color w:val="000000" w:themeColor="text1"/>
                <w:sz w:val="20"/>
                <w:szCs w:val="20"/>
              </w:rPr>
              <w:t>Жет</w:t>
            </w:r>
            <w:r w:rsidRPr="00832980">
              <w:rPr>
                <w:bCs/>
                <w:color w:val="000000" w:themeColor="text1"/>
                <w:sz w:val="20"/>
                <w:szCs w:val="20"/>
                <w:lang w:val="en-US"/>
              </w:rPr>
              <w:t>i</w:t>
            </w:r>
            <w:proofErr w:type="spellEnd"/>
            <w:r w:rsidRPr="00832980">
              <w:rPr>
                <w:bCs/>
                <w:color w:val="000000" w:themeColor="text1"/>
                <w:sz w:val="20"/>
                <w:szCs w:val="20"/>
              </w:rPr>
              <w:t xml:space="preserve"> </w:t>
            </w:r>
            <w:proofErr w:type="spellStart"/>
            <w:r w:rsidRPr="00832980">
              <w:rPr>
                <w:bCs/>
                <w:color w:val="000000" w:themeColor="text1"/>
                <w:sz w:val="20"/>
                <w:szCs w:val="20"/>
              </w:rPr>
              <w:t>жарғы</w:t>
            </w:r>
            <w:proofErr w:type="spellEnd"/>
            <w:r w:rsidRPr="00832980">
              <w:rPr>
                <w:bCs/>
                <w:color w:val="000000" w:themeColor="text1"/>
                <w:sz w:val="20"/>
                <w:szCs w:val="20"/>
              </w:rPr>
              <w:t xml:space="preserve">, </w:t>
            </w:r>
            <w:ins w:id="72" w:author="Aidana Otynshiyeva" w:date="2023-08-27T15:58:00Z">
              <w:r w:rsidR="0001290A" w:rsidRPr="00832980">
                <w:rPr>
                  <w:bCs/>
                  <w:color w:val="000000" w:themeColor="text1"/>
                  <w:sz w:val="20"/>
                  <w:szCs w:val="20"/>
                  <w:lang w:val="en-US"/>
                </w:rPr>
                <w:t>2020</w:t>
              </w:r>
            </w:ins>
            <w:r w:rsidRPr="00832980">
              <w:rPr>
                <w:bCs/>
                <w:color w:val="000000" w:themeColor="text1"/>
                <w:sz w:val="20"/>
                <w:szCs w:val="20"/>
              </w:rPr>
              <w:t xml:space="preserve">.  </w:t>
            </w:r>
          </w:p>
        </w:tc>
      </w:tr>
    </w:tbl>
    <w:p w14:paraId="607945EB" w14:textId="77777777" w:rsidR="004C1A39" w:rsidRPr="00832980" w:rsidRDefault="004C1A39" w:rsidP="00DF79B0">
      <w:pPr>
        <w:pStyle w:val="a5"/>
        <w:spacing w:line="240" w:lineRule="auto"/>
        <w:ind w:firstLine="0"/>
        <w:rPr>
          <w:bCs/>
          <w:color w:val="000000" w:themeColor="text1"/>
          <w:sz w:val="20"/>
          <w:szCs w:val="20"/>
          <w:lang w:val="en-US"/>
        </w:rPr>
      </w:pPr>
    </w:p>
    <w:p w14:paraId="22C45D0C" w14:textId="77777777" w:rsidR="00CB5C8B" w:rsidRPr="00832980" w:rsidRDefault="00CB5C8B" w:rsidP="00CB5C8B">
      <w:pPr>
        <w:pStyle w:val="a5"/>
        <w:rPr>
          <w:ins w:id="73" w:author="Aidana Otynshiyeva" w:date="2023-08-27T16:00:00Z"/>
          <w:bCs/>
          <w:color w:val="000000" w:themeColor="text1"/>
          <w:sz w:val="20"/>
          <w:szCs w:val="20"/>
        </w:rPr>
      </w:pPr>
      <w:proofErr w:type="spellStart"/>
      <w:ins w:id="74" w:author="Aidana Otynshiyeva" w:date="2023-08-27T16:00:00Z">
        <w:r w:rsidRPr="00832980">
          <w:rPr>
            <w:bCs/>
            <w:color w:val="000000" w:themeColor="text1"/>
            <w:sz w:val="20"/>
            <w:szCs w:val="20"/>
          </w:rPr>
          <w:t>Негізгі</w:t>
        </w:r>
        <w:proofErr w:type="spellEnd"/>
        <w:r w:rsidRPr="00832980">
          <w:rPr>
            <w:bCs/>
            <w:color w:val="000000" w:themeColor="text1"/>
            <w:sz w:val="20"/>
            <w:szCs w:val="20"/>
          </w:rPr>
          <w:t xml:space="preserve"> </w:t>
        </w:r>
        <w:proofErr w:type="spellStart"/>
        <w:r w:rsidRPr="00832980">
          <w:rPr>
            <w:bCs/>
            <w:color w:val="000000" w:themeColor="text1"/>
            <w:sz w:val="20"/>
            <w:szCs w:val="20"/>
          </w:rPr>
          <w:t>нормативтік-құқықтық</w:t>
        </w:r>
        <w:proofErr w:type="spellEnd"/>
        <w:r w:rsidRPr="00832980">
          <w:rPr>
            <w:bCs/>
            <w:color w:val="000000" w:themeColor="text1"/>
            <w:sz w:val="20"/>
            <w:szCs w:val="20"/>
          </w:rPr>
          <w:t xml:space="preserve"> </w:t>
        </w:r>
        <w:proofErr w:type="spellStart"/>
        <w:r w:rsidRPr="00832980">
          <w:rPr>
            <w:bCs/>
            <w:color w:val="000000" w:themeColor="text1"/>
            <w:sz w:val="20"/>
            <w:szCs w:val="20"/>
          </w:rPr>
          <w:t>актілер</w:t>
        </w:r>
        <w:proofErr w:type="spellEnd"/>
      </w:ins>
    </w:p>
    <w:p w14:paraId="62326C0D" w14:textId="77777777" w:rsidR="00CB5C8B" w:rsidRPr="00832980" w:rsidRDefault="00CB5C8B" w:rsidP="00CB5C8B">
      <w:pPr>
        <w:pStyle w:val="a5"/>
        <w:rPr>
          <w:ins w:id="75" w:author="Aidana Otynshiyeva" w:date="2023-08-27T16:00:00Z"/>
          <w:bCs/>
          <w:color w:val="000000" w:themeColor="text1"/>
          <w:sz w:val="20"/>
          <w:szCs w:val="20"/>
        </w:rPr>
      </w:pPr>
      <w:ins w:id="76" w:author="Aidana Otynshiyeva" w:date="2023-08-27T16:00:00Z">
        <w:r w:rsidRPr="00832980">
          <w:rPr>
            <w:bCs/>
            <w:color w:val="000000" w:themeColor="text1"/>
            <w:sz w:val="20"/>
            <w:szCs w:val="20"/>
          </w:rPr>
          <w:t xml:space="preserve">1.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w:t>
        </w:r>
        <w:proofErr w:type="spellStart"/>
        <w:r w:rsidRPr="00832980">
          <w:rPr>
            <w:bCs/>
            <w:color w:val="000000" w:themeColor="text1"/>
            <w:sz w:val="20"/>
            <w:szCs w:val="20"/>
          </w:rPr>
          <w:t>Конституциясы</w:t>
        </w:r>
        <w:proofErr w:type="spellEnd"/>
      </w:ins>
    </w:p>
    <w:p w14:paraId="43680EA2" w14:textId="77777777" w:rsidR="00CB5C8B" w:rsidRPr="00832980" w:rsidRDefault="00CB5C8B" w:rsidP="00CB5C8B">
      <w:pPr>
        <w:pStyle w:val="a5"/>
        <w:rPr>
          <w:ins w:id="77" w:author="Aidana Otynshiyeva" w:date="2023-08-27T16:00:00Z"/>
          <w:bCs/>
          <w:color w:val="000000" w:themeColor="text1"/>
          <w:sz w:val="20"/>
          <w:szCs w:val="20"/>
        </w:rPr>
      </w:pPr>
      <w:ins w:id="78" w:author="Aidana Otynshiyeva" w:date="2023-08-27T16:00:00Z">
        <w:r w:rsidRPr="00832980">
          <w:rPr>
            <w:bCs/>
            <w:color w:val="000000" w:themeColor="text1"/>
            <w:sz w:val="20"/>
            <w:szCs w:val="20"/>
          </w:rPr>
          <w:t xml:space="preserve">2.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w:t>
        </w:r>
        <w:proofErr w:type="spellStart"/>
        <w:r w:rsidRPr="00832980">
          <w:rPr>
            <w:bCs/>
            <w:color w:val="000000" w:themeColor="text1"/>
            <w:sz w:val="20"/>
            <w:szCs w:val="20"/>
          </w:rPr>
          <w:t>Азаматтық</w:t>
        </w:r>
        <w:proofErr w:type="spellEnd"/>
        <w:r w:rsidRPr="00832980">
          <w:rPr>
            <w:bCs/>
            <w:color w:val="000000" w:themeColor="text1"/>
            <w:sz w:val="20"/>
            <w:szCs w:val="20"/>
          </w:rPr>
          <w:t xml:space="preserve"> </w:t>
        </w:r>
        <w:proofErr w:type="spellStart"/>
        <w:r w:rsidRPr="00832980">
          <w:rPr>
            <w:bCs/>
            <w:color w:val="000000" w:themeColor="text1"/>
            <w:sz w:val="20"/>
            <w:szCs w:val="20"/>
          </w:rPr>
          <w:t>кодексі</w:t>
        </w:r>
        <w:proofErr w:type="spellEnd"/>
      </w:ins>
    </w:p>
    <w:p w14:paraId="0A062383" w14:textId="77777777" w:rsidR="00CB5C8B" w:rsidRPr="00832980" w:rsidRDefault="00CB5C8B" w:rsidP="00CB5C8B">
      <w:pPr>
        <w:pStyle w:val="a5"/>
        <w:rPr>
          <w:ins w:id="79" w:author="Aidana Otynshiyeva" w:date="2023-08-27T16:00:00Z"/>
          <w:bCs/>
          <w:color w:val="000000" w:themeColor="text1"/>
          <w:sz w:val="20"/>
          <w:szCs w:val="20"/>
        </w:rPr>
      </w:pPr>
      <w:ins w:id="80" w:author="Aidana Otynshiyeva" w:date="2023-08-27T16:00:00Z">
        <w:r w:rsidRPr="00832980">
          <w:rPr>
            <w:bCs/>
            <w:color w:val="000000" w:themeColor="text1"/>
            <w:sz w:val="20"/>
            <w:szCs w:val="20"/>
          </w:rPr>
          <w:t xml:space="preserve">3.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w:t>
        </w:r>
        <w:proofErr w:type="spellStart"/>
        <w:r w:rsidRPr="00832980">
          <w:rPr>
            <w:bCs/>
            <w:color w:val="000000" w:themeColor="text1"/>
            <w:sz w:val="20"/>
            <w:szCs w:val="20"/>
          </w:rPr>
          <w:t>Қылмыстық</w:t>
        </w:r>
        <w:proofErr w:type="spellEnd"/>
        <w:r w:rsidRPr="00832980">
          <w:rPr>
            <w:bCs/>
            <w:color w:val="000000" w:themeColor="text1"/>
            <w:sz w:val="20"/>
            <w:szCs w:val="20"/>
          </w:rPr>
          <w:t xml:space="preserve"> </w:t>
        </w:r>
        <w:proofErr w:type="spellStart"/>
        <w:r w:rsidRPr="00832980">
          <w:rPr>
            <w:bCs/>
            <w:color w:val="000000" w:themeColor="text1"/>
            <w:sz w:val="20"/>
            <w:szCs w:val="20"/>
          </w:rPr>
          <w:t>кодексі</w:t>
        </w:r>
        <w:proofErr w:type="spellEnd"/>
        <w:r w:rsidRPr="00832980">
          <w:rPr>
            <w:bCs/>
            <w:color w:val="000000" w:themeColor="text1"/>
            <w:sz w:val="20"/>
            <w:szCs w:val="20"/>
          </w:rPr>
          <w:t xml:space="preserve"> </w:t>
        </w:r>
      </w:ins>
    </w:p>
    <w:p w14:paraId="288D1715" w14:textId="77777777" w:rsidR="00CB5C8B" w:rsidRPr="00832980" w:rsidRDefault="00CB5C8B" w:rsidP="00CB5C8B">
      <w:pPr>
        <w:pStyle w:val="a5"/>
        <w:rPr>
          <w:ins w:id="81" w:author="Aidana Otynshiyeva" w:date="2023-08-27T16:00:00Z"/>
          <w:bCs/>
          <w:color w:val="000000" w:themeColor="text1"/>
          <w:sz w:val="20"/>
          <w:szCs w:val="20"/>
        </w:rPr>
      </w:pPr>
      <w:ins w:id="82" w:author="Aidana Otynshiyeva" w:date="2023-08-27T16:00:00Z">
        <w:r w:rsidRPr="00832980">
          <w:rPr>
            <w:bCs/>
            <w:color w:val="000000" w:themeColor="text1"/>
            <w:sz w:val="20"/>
            <w:szCs w:val="20"/>
          </w:rPr>
          <w:t xml:space="preserve">4.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w:t>
        </w:r>
        <w:proofErr w:type="spellStart"/>
        <w:r w:rsidRPr="00832980">
          <w:rPr>
            <w:bCs/>
            <w:color w:val="000000" w:themeColor="text1"/>
            <w:sz w:val="20"/>
            <w:szCs w:val="20"/>
          </w:rPr>
          <w:t>Әкімшілік</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w:t>
        </w:r>
        <w:proofErr w:type="spellEnd"/>
        <w:r w:rsidRPr="00832980">
          <w:rPr>
            <w:bCs/>
            <w:color w:val="000000" w:themeColor="text1"/>
            <w:sz w:val="20"/>
            <w:szCs w:val="20"/>
          </w:rPr>
          <w:t xml:space="preserve"> </w:t>
        </w:r>
        <w:proofErr w:type="spellStart"/>
        <w:r w:rsidRPr="00832980">
          <w:rPr>
            <w:bCs/>
            <w:color w:val="000000" w:themeColor="text1"/>
            <w:sz w:val="20"/>
            <w:szCs w:val="20"/>
          </w:rPr>
          <w:t>бұзушылық</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Кодексі</w:t>
        </w:r>
        <w:proofErr w:type="spellEnd"/>
        <w:r w:rsidRPr="00832980">
          <w:rPr>
            <w:bCs/>
            <w:color w:val="000000" w:themeColor="text1"/>
            <w:sz w:val="20"/>
            <w:szCs w:val="20"/>
          </w:rPr>
          <w:t xml:space="preserve"> </w:t>
        </w:r>
      </w:ins>
    </w:p>
    <w:p w14:paraId="47BB46D6" w14:textId="77777777" w:rsidR="00CB5C8B" w:rsidRPr="00832980" w:rsidRDefault="00CB5C8B" w:rsidP="00CB5C8B">
      <w:pPr>
        <w:pStyle w:val="a5"/>
        <w:rPr>
          <w:ins w:id="83" w:author="Aidana Otynshiyeva" w:date="2023-08-27T16:00:00Z"/>
          <w:bCs/>
          <w:color w:val="000000" w:themeColor="text1"/>
          <w:sz w:val="20"/>
          <w:szCs w:val="20"/>
        </w:rPr>
      </w:pPr>
      <w:ins w:id="84" w:author="Aidana Otynshiyeva" w:date="2023-08-27T16:00:00Z">
        <w:r w:rsidRPr="00832980">
          <w:rPr>
            <w:bCs/>
            <w:color w:val="000000" w:themeColor="text1"/>
            <w:sz w:val="20"/>
            <w:szCs w:val="20"/>
          </w:rPr>
          <w:t xml:space="preserve">5. </w:t>
        </w:r>
        <w:proofErr w:type="spellStart"/>
        <w:r w:rsidRPr="00832980">
          <w:rPr>
            <w:bCs/>
            <w:color w:val="000000" w:themeColor="text1"/>
            <w:sz w:val="20"/>
            <w:szCs w:val="20"/>
          </w:rPr>
          <w:t>Тауар</w:t>
        </w:r>
        <w:proofErr w:type="spellEnd"/>
        <w:r w:rsidRPr="00832980">
          <w:rPr>
            <w:bCs/>
            <w:color w:val="000000" w:themeColor="text1"/>
            <w:sz w:val="20"/>
            <w:szCs w:val="20"/>
          </w:rPr>
          <w:t xml:space="preserve"> </w:t>
        </w:r>
        <w:proofErr w:type="spellStart"/>
        <w:r w:rsidRPr="00832980">
          <w:rPr>
            <w:bCs/>
            <w:color w:val="000000" w:themeColor="text1"/>
            <w:sz w:val="20"/>
            <w:szCs w:val="20"/>
          </w:rPr>
          <w:t>белгілері</w:t>
        </w:r>
        <w:proofErr w:type="spellEnd"/>
        <w:r w:rsidRPr="00832980">
          <w:rPr>
            <w:bCs/>
            <w:color w:val="000000" w:themeColor="text1"/>
            <w:sz w:val="20"/>
            <w:szCs w:val="20"/>
          </w:rPr>
          <w:t xml:space="preserve">, </w:t>
        </w:r>
        <w:proofErr w:type="spellStart"/>
        <w:r w:rsidRPr="00832980">
          <w:rPr>
            <w:bCs/>
            <w:color w:val="000000" w:themeColor="text1"/>
            <w:sz w:val="20"/>
            <w:szCs w:val="20"/>
          </w:rPr>
          <w:t>қызмет</w:t>
        </w:r>
        <w:proofErr w:type="spellEnd"/>
        <w:r w:rsidRPr="00832980">
          <w:rPr>
            <w:bCs/>
            <w:color w:val="000000" w:themeColor="text1"/>
            <w:sz w:val="20"/>
            <w:szCs w:val="20"/>
          </w:rPr>
          <w:t xml:space="preserve"> </w:t>
        </w:r>
        <w:proofErr w:type="spellStart"/>
        <w:r w:rsidRPr="00832980">
          <w:rPr>
            <w:bCs/>
            <w:color w:val="000000" w:themeColor="text1"/>
            <w:sz w:val="20"/>
            <w:szCs w:val="20"/>
          </w:rPr>
          <w:t>көрсету</w:t>
        </w:r>
        <w:proofErr w:type="spellEnd"/>
        <w:r w:rsidRPr="00832980">
          <w:rPr>
            <w:bCs/>
            <w:color w:val="000000" w:themeColor="text1"/>
            <w:sz w:val="20"/>
            <w:szCs w:val="20"/>
          </w:rPr>
          <w:t xml:space="preserve"> </w:t>
        </w:r>
        <w:proofErr w:type="spellStart"/>
        <w:r w:rsidRPr="00832980">
          <w:rPr>
            <w:bCs/>
            <w:color w:val="000000" w:themeColor="text1"/>
            <w:sz w:val="20"/>
            <w:szCs w:val="20"/>
          </w:rPr>
          <w:t>белгілері</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тауарлар</w:t>
        </w:r>
        <w:proofErr w:type="spellEnd"/>
        <w:r w:rsidRPr="00832980">
          <w:rPr>
            <w:bCs/>
            <w:color w:val="000000" w:themeColor="text1"/>
            <w:sz w:val="20"/>
            <w:szCs w:val="20"/>
          </w:rPr>
          <w:t xml:space="preserve"> </w:t>
        </w:r>
        <w:proofErr w:type="spellStart"/>
        <w:r w:rsidRPr="00832980">
          <w:rPr>
            <w:bCs/>
            <w:color w:val="000000" w:themeColor="text1"/>
            <w:sz w:val="20"/>
            <w:szCs w:val="20"/>
          </w:rPr>
          <w:t>шығарылған</w:t>
        </w:r>
        <w:proofErr w:type="spellEnd"/>
        <w:r w:rsidRPr="00832980">
          <w:rPr>
            <w:bCs/>
            <w:color w:val="000000" w:themeColor="text1"/>
            <w:sz w:val="20"/>
            <w:szCs w:val="20"/>
          </w:rPr>
          <w:t xml:space="preserve"> </w:t>
        </w:r>
        <w:proofErr w:type="spellStart"/>
        <w:r w:rsidRPr="00832980">
          <w:rPr>
            <w:bCs/>
            <w:color w:val="000000" w:themeColor="text1"/>
            <w:sz w:val="20"/>
            <w:szCs w:val="20"/>
          </w:rPr>
          <w:t>жерлердің</w:t>
        </w:r>
        <w:proofErr w:type="spellEnd"/>
        <w:r w:rsidRPr="00832980">
          <w:rPr>
            <w:bCs/>
            <w:color w:val="000000" w:themeColor="text1"/>
            <w:sz w:val="20"/>
            <w:szCs w:val="20"/>
          </w:rPr>
          <w:t xml:space="preserve"> </w:t>
        </w:r>
        <w:proofErr w:type="spellStart"/>
        <w:r w:rsidRPr="00832980">
          <w:rPr>
            <w:bCs/>
            <w:color w:val="000000" w:themeColor="text1"/>
            <w:sz w:val="20"/>
            <w:szCs w:val="20"/>
          </w:rPr>
          <w:t>атаулары</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1999 </w:t>
        </w:r>
        <w:proofErr w:type="spellStart"/>
        <w:r w:rsidRPr="00832980">
          <w:rPr>
            <w:bCs/>
            <w:color w:val="000000" w:themeColor="text1"/>
            <w:sz w:val="20"/>
            <w:szCs w:val="20"/>
          </w:rPr>
          <w:t>жылғы</w:t>
        </w:r>
        <w:proofErr w:type="spellEnd"/>
        <w:r w:rsidRPr="00832980">
          <w:rPr>
            <w:bCs/>
            <w:color w:val="000000" w:themeColor="text1"/>
            <w:sz w:val="20"/>
            <w:szCs w:val="20"/>
          </w:rPr>
          <w:t xml:space="preserve"> 26 </w:t>
        </w:r>
        <w:proofErr w:type="spellStart"/>
        <w:r w:rsidRPr="00832980">
          <w:rPr>
            <w:bCs/>
            <w:color w:val="000000" w:themeColor="text1"/>
            <w:sz w:val="20"/>
            <w:szCs w:val="20"/>
          </w:rPr>
          <w:t>шілдедегі</w:t>
        </w:r>
        <w:proofErr w:type="spellEnd"/>
        <w:r w:rsidRPr="00832980">
          <w:rPr>
            <w:bCs/>
            <w:color w:val="000000" w:themeColor="text1"/>
            <w:sz w:val="20"/>
            <w:szCs w:val="20"/>
          </w:rPr>
          <w:t xml:space="preserve"> </w:t>
        </w:r>
        <w:proofErr w:type="spellStart"/>
        <w:r w:rsidRPr="00832980">
          <w:rPr>
            <w:bCs/>
            <w:color w:val="000000" w:themeColor="text1"/>
            <w:sz w:val="20"/>
            <w:szCs w:val="20"/>
          </w:rPr>
          <w:t>Заңы</w:t>
        </w:r>
        <w:proofErr w:type="spellEnd"/>
      </w:ins>
    </w:p>
    <w:p w14:paraId="76996125" w14:textId="77777777" w:rsidR="00CB5C8B" w:rsidRPr="00832980" w:rsidRDefault="00CB5C8B" w:rsidP="00CB5C8B">
      <w:pPr>
        <w:pStyle w:val="a5"/>
        <w:rPr>
          <w:ins w:id="85" w:author="Aidana Otynshiyeva" w:date="2023-08-27T16:00:00Z"/>
          <w:bCs/>
          <w:color w:val="000000" w:themeColor="text1"/>
          <w:sz w:val="20"/>
          <w:szCs w:val="20"/>
        </w:rPr>
      </w:pPr>
      <w:ins w:id="86" w:author="Aidana Otynshiyeva" w:date="2023-08-27T16:00:00Z">
        <w:r w:rsidRPr="00832980">
          <w:rPr>
            <w:bCs/>
            <w:color w:val="000000" w:themeColor="text1"/>
            <w:sz w:val="20"/>
            <w:szCs w:val="20"/>
          </w:rPr>
          <w:t xml:space="preserve">6. </w:t>
        </w:r>
        <w:proofErr w:type="spellStart"/>
        <w:r w:rsidRPr="00832980">
          <w:rPr>
            <w:bCs/>
            <w:color w:val="000000" w:themeColor="text1"/>
            <w:sz w:val="20"/>
            <w:szCs w:val="20"/>
          </w:rPr>
          <w:t>Авторлық</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сабақтас</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құқықтар</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Заң</w:t>
        </w:r>
        <w:proofErr w:type="spellEnd"/>
      </w:ins>
    </w:p>
    <w:p w14:paraId="7530CDBC" w14:textId="77777777" w:rsidR="00CB5C8B" w:rsidRPr="00832980" w:rsidRDefault="00CB5C8B" w:rsidP="00CB5C8B">
      <w:pPr>
        <w:pStyle w:val="a5"/>
        <w:rPr>
          <w:ins w:id="87" w:author="Aidana Otynshiyeva" w:date="2023-08-27T16:00:00Z"/>
          <w:bCs/>
          <w:color w:val="000000" w:themeColor="text1"/>
          <w:sz w:val="20"/>
          <w:szCs w:val="20"/>
        </w:rPr>
      </w:pPr>
      <w:proofErr w:type="spellStart"/>
      <w:ins w:id="88" w:author="Aidana Otynshiyeva" w:date="2023-08-27T16:00:00Z">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10.06.1996 ж.7. </w:t>
        </w:r>
        <w:proofErr w:type="spellStart"/>
        <w:r w:rsidRPr="00832980">
          <w:rPr>
            <w:bCs/>
            <w:color w:val="000000" w:themeColor="text1"/>
            <w:sz w:val="20"/>
            <w:szCs w:val="20"/>
          </w:rPr>
          <w:t>Селекциялық</w:t>
        </w:r>
        <w:proofErr w:type="spellEnd"/>
        <w:r w:rsidRPr="00832980">
          <w:rPr>
            <w:bCs/>
            <w:color w:val="000000" w:themeColor="text1"/>
            <w:sz w:val="20"/>
            <w:szCs w:val="20"/>
          </w:rPr>
          <w:t xml:space="preserve"> </w:t>
        </w:r>
        <w:proofErr w:type="spellStart"/>
        <w:r w:rsidRPr="00832980">
          <w:rPr>
            <w:bCs/>
            <w:color w:val="000000" w:themeColor="text1"/>
            <w:sz w:val="20"/>
            <w:szCs w:val="20"/>
          </w:rPr>
          <w:t>жетістіктерді</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13.07.1999 ж. </w:t>
        </w:r>
        <w:proofErr w:type="spellStart"/>
        <w:r w:rsidRPr="00832980">
          <w:rPr>
            <w:bCs/>
            <w:color w:val="000000" w:themeColor="text1"/>
            <w:sz w:val="20"/>
            <w:szCs w:val="20"/>
          </w:rPr>
          <w:t>Заңы</w:t>
        </w:r>
        <w:proofErr w:type="spellEnd"/>
        <w:r w:rsidRPr="00832980">
          <w:rPr>
            <w:bCs/>
            <w:color w:val="000000" w:themeColor="text1"/>
            <w:sz w:val="20"/>
            <w:szCs w:val="20"/>
          </w:rPr>
          <w:t xml:space="preserve"> </w:t>
        </w:r>
      </w:ins>
    </w:p>
    <w:p w14:paraId="6C51AAE4" w14:textId="77777777" w:rsidR="00CB5C8B" w:rsidRPr="00832980" w:rsidRDefault="00CB5C8B" w:rsidP="00CB5C8B">
      <w:pPr>
        <w:pStyle w:val="a5"/>
        <w:rPr>
          <w:ins w:id="89" w:author="Aidana Otynshiyeva" w:date="2023-08-27T16:00:00Z"/>
          <w:bCs/>
          <w:color w:val="000000" w:themeColor="text1"/>
          <w:sz w:val="20"/>
          <w:szCs w:val="20"/>
        </w:rPr>
      </w:pPr>
      <w:ins w:id="90" w:author="Aidana Otynshiyeva" w:date="2023-08-27T16:00:00Z">
        <w:r w:rsidRPr="00832980">
          <w:rPr>
            <w:bCs/>
            <w:color w:val="000000" w:themeColor="text1"/>
            <w:sz w:val="20"/>
            <w:szCs w:val="20"/>
          </w:rPr>
          <w:t xml:space="preserve">8.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16.07.1999 ж. </w:t>
        </w:r>
        <w:proofErr w:type="spellStart"/>
        <w:r w:rsidRPr="00832980">
          <w:rPr>
            <w:bCs/>
            <w:color w:val="000000" w:themeColor="text1"/>
            <w:sz w:val="20"/>
            <w:szCs w:val="20"/>
          </w:rPr>
          <w:t>патенттік</w:t>
        </w:r>
        <w:proofErr w:type="spellEnd"/>
        <w:r w:rsidRPr="00832980">
          <w:rPr>
            <w:bCs/>
            <w:color w:val="000000" w:themeColor="text1"/>
            <w:sz w:val="20"/>
            <w:szCs w:val="20"/>
          </w:rPr>
          <w:t xml:space="preserve"> </w:t>
        </w:r>
        <w:proofErr w:type="spellStart"/>
        <w:r w:rsidRPr="00832980">
          <w:rPr>
            <w:bCs/>
            <w:color w:val="000000" w:themeColor="text1"/>
            <w:sz w:val="20"/>
            <w:szCs w:val="20"/>
          </w:rPr>
          <w:t>Заңы</w:t>
        </w:r>
        <w:proofErr w:type="spellEnd"/>
      </w:ins>
    </w:p>
    <w:p w14:paraId="1415E7F0" w14:textId="77777777" w:rsidR="00CB5C8B" w:rsidRPr="00832980" w:rsidRDefault="00CB5C8B" w:rsidP="00CB5C8B">
      <w:pPr>
        <w:pStyle w:val="a5"/>
        <w:rPr>
          <w:ins w:id="91" w:author="Aidana Otynshiyeva" w:date="2023-08-27T16:00:00Z"/>
          <w:bCs/>
          <w:color w:val="000000" w:themeColor="text1"/>
          <w:sz w:val="20"/>
          <w:szCs w:val="20"/>
        </w:rPr>
      </w:pPr>
      <w:ins w:id="92" w:author="Aidana Otynshiyeva" w:date="2023-08-27T16:00:00Z">
        <w:r w:rsidRPr="00832980">
          <w:rPr>
            <w:bCs/>
            <w:color w:val="000000" w:themeColor="text1"/>
            <w:sz w:val="20"/>
            <w:szCs w:val="20"/>
          </w:rPr>
          <w:t>9. "</w:t>
        </w:r>
        <w:proofErr w:type="spellStart"/>
        <w:r w:rsidRPr="00832980">
          <w:rPr>
            <w:bCs/>
            <w:color w:val="000000" w:themeColor="text1"/>
            <w:sz w:val="20"/>
            <w:szCs w:val="20"/>
          </w:rPr>
          <w:t>Бизнесті</w:t>
        </w:r>
        <w:proofErr w:type="spellEnd"/>
        <w:r w:rsidRPr="00832980">
          <w:rPr>
            <w:bCs/>
            <w:color w:val="000000" w:themeColor="text1"/>
            <w:sz w:val="20"/>
            <w:szCs w:val="20"/>
          </w:rPr>
          <w:t xml:space="preserve"> </w:t>
        </w:r>
        <w:proofErr w:type="spellStart"/>
        <w:r w:rsidRPr="00832980">
          <w:rPr>
            <w:bCs/>
            <w:color w:val="000000" w:themeColor="text1"/>
            <w:sz w:val="20"/>
            <w:szCs w:val="20"/>
          </w:rPr>
          <w:t>жүргізуге</w:t>
        </w:r>
        <w:proofErr w:type="spellEnd"/>
        <w:r w:rsidRPr="00832980">
          <w:rPr>
            <w:bCs/>
            <w:color w:val="000000" w:themeColor="text1"/>
            <w:sz w:val="20"/>
            <w:szCs w:val="20"/>
          </w:rPr>
          <w:t xml:space="preserve"> (</w:t>
        </w:r>
        <w:proofErr w:type="spellStart"/>
        <w:r w:rsidRPr="00832980">
          <w:rPr>
            <w:bCs/>
            <w:color w:val="000000" w:themeColor="text1"/>
            <w:sz w:val="20"/>
            <w:szCs w:val="20"/>
          </w:rPr>
          <w:t>франчайзингке</w:t>
        </w:r>
        <w:proofErr w:type="spellEnd"/>
        <w:r w:rsidRPr="00832980">
          <w:rPr>
            <w:bCs/>
            <w:color w:val="000000" w:themeColor="text1"/>
            <w:sz w:val="20"/>
            <w:szCs w:val="20"/>
          </w:rPr>
          <w:t xml:space="preserve">) </w:t>
        </w:r>
        <w:proofErr w:type="spellStart"/>
        <w:r w:rsidRPr="00832980">
          <w:rPr>
            <w:bCs/>
            <w:color w:val="000000" w:themeColor="text1"/>
            <w:sz w:val="20"/>
            <w:szCs w:val="20"/>
          </w:rPr>
          <w:t>кешенді</w:t>
        </w:r>
        <w:proofErr w:type="spellEnd"/>
        <w:r w:rsidRPr="00832980">
          <w:rPr>
            <w:bCs/>
            <w:color w:val="000000" w:themeColor="text1"/>
            <w:sz w:val="20"/>
            <w:szCs w:val="20"/>
          </w:rPr>
          <w:t xml:space="preserve"> лицензия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2002 </w:t>
        </w:r>
        <w:proofErr w:type="spellStart"/>
        <w:r w:rsidRPr="00832980">
          <w:rPr>
            <w:bCs/>
            <w:color w:val="000000" w:themeColor="text1"/>
            <w:sz w:val="20"/>
            <w:szCs w:val="20"/>
          </w:rPr>
          <w:t>жылғы</w:t>
        </w:r>
        <w:proofErr w:type="spellEnd"/>
        <w:r w:rsidRPr="00832980">
          <w:rPr>
            <w:bCs/>
            <w:color w:val="000000" w:themeColor="text1"/>
            <w:sz w:val="20"/>
            <w:szCs w:val="20"/>
          </w:rPr>
          <w:t xml:space="preserve"> 24 </w:t>
        </w:r>
        <w:proofErr w:type="spellStart"/>
        <w:r w:rsidRPr="00832980">
          <w:rPr>
            <w:bCs/>
            <w:color w:val="000000" w:themeColor="text1"/>
            <w:sz w:val="20"/>
            <w:szCs w:val="20"/>
          </w:rPr>
          <w:t>маусымдағы</w:t>
        </w:r>
        <w:proofErr w:type="spellEnd"/>
        <w:r w:rsidRPr="00832980">
          <w:rPr>
            <w:bCs/>
            <w:color w:val="000000" w:themeColor="text1"/>
            <w:sz w:val="20"/>
            <w:szCs w:val="20"/>
          </w:rPr>
          <w:t xml:space="preserve"> № 330-II </w:t>
        </w:r>
        <w:proofErr w:type="spellStart"/>
        <w:r w:rsidRPr="00832980">
          <w:rPr>
            <w:bCs/>
            <w:color w:val="000000" w:themeColor="text1"/>
            <w:sz w:val="20"/>
            <w:szCs w:val="20"/>
          </w:rPr>
          <w:t>Заңы</w:t>
        </w:r>
        <w:proofErr w:type="spellEnd"/>
      </w:ins>
    </w:p>
    <w:p w14:paraId="276FA673" w14:textId="77777777" w:rsidR="00CB5C8B" w:rsidRPr="00832980" w:rsidRDefault="00CB5C8B" w:rsidP="00CB5C8B">
      <w:pPr>
        <w:pStyle w:val="a5"/>
        <w:rPr>
          <w:ins w:id="93" w:author="Aidana Otynshiyeva" w:date="2023-08-27T16:00:00Z"/>
          <w:bCs/>
          <w:color w:val="000000" w:themeColor="text1"/>
          <w:sz w:val="20"/>
          <w:szCs w:val="20"/>
        </w:rPr>
      </w:pPr>
      <w:ins w:id="94" w:author="Aidana Otynshiyeva" w:date="2023-08-27T16:00:00Z">
        <w:r w:rsidRPr="00832980">
          <w:rPr>
            <w:bCs/>
            <w:color w:val="000000" w:themeColor="text1"/>
            <w:sz w:val="20"/>
            <w:szCs w:val="20"/>
          </w:rPr>
          <w:t>10. "</w:t>
        </w:r>
        <w:proofErr w:type="spellStart"/>
        <w:r w:rsidRPr="00832980">
          <w:rPr>
            <w:bCs/>
            <w:color w:val="000000" w:themeColor="text1"/>
            <w:sz w:val="20"/>
            <w:szCs w:val="20"/>
          </w:rPr>
          <w:t>Интегралдық</w:t>
        </w:r>
        <w:proofErr w:type="spellEnd"/>
        <w:r w:rsidRPr="00832980">
          <w:rPr>
            <w:bCs/>
            <w:color w:val="000000" w:themeColor="text1"/>
            <w:sz w:val="20"/>
            <w:szCs w:val="20"/>
          </w:rPr>
          <w:t xml:space="preserve"> </w:t>
        </w:r>
        <w:proofErr w:type="spellStart"/>
        <w:r w:rsidRPr="00832980">
          <w:rPr>
            <w:bCs/>
            <w:color w:val="000000" w:themeColor="text1"/>
            <w:sz w:val="20"/>
            <w:szCs w:val="20"/>
          </w:rPr>
          <w:t>схемалар</w:t>
        </w:r>
        <w:proofErr w:type="spellEnd"/>
        <w:r w:rsidRPr="00832980">
          <w:rPr>
            <w:bCs/>
            <w:color w:val="000000" w:themeColor="text1"/>
            <w:sz w:val="20"/>
            <w:szCs w:val="20"/>
          </w:rPr>
          <w:t xml:space="preserve"> </w:t>
        </w:r>
        <w:proofErr w:type="spellStart"/>
        <w:r w:rsidRPr="00832980">
          <w:rPr>
            <w:bCs/>
            <w:color w:val="000000" w:themeColor="text1"/>
            <w:sz w:val="20"/>
            <w:szCs w:val="20"/>
          </w:rPr>
          <w:t>топологияларын</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құқықтық</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2001 </w:t>
        </w:r>
        <w:proofErr w:type="spellStart"/>
        <w:r w:rsidRPr="00832980">
          <w:rPr>
            <w:bCs/>
            <w:color w:val="000000" w:themeColor="text1"/>
            <w:sz w:val="20"/>
            <w:szCs w:val="20"/>
          </w:rPr>
          <w:t>жылғы</w:t>
        </w:r>
        <w:proofErr w:type="spellEnd"/>
        <w:r w:rsidRPr="00832980">
          <w:rPr>
            <w:bCs/>
            <w:color w:val="000000" w:themeColor="text1"/>
            <w:sz w:val="20"/>
            <w:szCs w:val="20"/>
          </w:rPr>
          <w:t xml:space="preserve"> 29 </w:t>
        </w:r>
        <w:proofErr w:type="spellStart"/>
        <w:r w:rsidRPr="00832980">
          <w:rPr>
            <w:bCs/>
            <w:color w:val="000000" w:themeColor="text1"/>
            <w:sz w:val="20"/>
            <w:szCs w:val="20"/>
          </w:rPr>
          <w:t>маусымдағы</w:t>
        </w:r>
        <w:proofErr w:type="spellEnd"/>
        <w:r w:rsidRPr="00832980">
          <w:rPr>
            <w:bCs/>
            <w:color w:val="000000" w:themeColor="text1"/>
            <w:sz w:val="20"/>
            <w:szCs w:val="20"/>
          </w:rPr>
          <w:t xml:space="preserve"> № 217-II </w:t>
        </w:r>
        <w:proofErr w:type="spellStart"/>
        <w:r w:rsidRPr="00832980">
          <w:rPr>
            <w:bCs/>
            <w:color w:val="000000" w:themeColor="text1"/>
            <w:sz w:val="20"/>
            <w:szCs w:val="20"/>
          </w:rPr>
          <w:t>Заңы</w:t>
        </w:r>
        <w:proofErr w:type="spellEnd"/>
      </w:ins>
    </w:p>
    <w:p w14:paraId="276238DC" w14:textId="2BDDD36C" w:rsidR="00CB5C8B" w:rsidRPr="00832980" w:rsidRDefault="00CB5C8B" w:rsidP="00AF6036">
      <w:pPr>
        <w:pStyle w:val="a5"/>
        <w:rPr>
          <w:ins w:id="95" w:author="Aidana Otynshiyeva" w:date="2023-08-27T16:00:00Z"/>
          <w:bCs/>
          <w:color w:val="000000" w:themeColor="text1"/>
          <w:sz w:val="20"/>
          <w:szCs w:val="20"/>
        </w:rPr>
      </w:pPr>
      <w:ins w:id="96" w:author="Aidana Otynshiyeva" w:date="2023-08-27T16:00:00Z">
        <w:r w:rsidRPr="00832980">
          <w:rPr>
            <w:bCs/>
            <w:color w:val="000000" w:themeColor="text1"/>
            <w:sz w:val="20"/>
            <w:szCs w:val="20"/>
          </w:rPr>
          <w:t>11. "</w:t>
        </w:r>
        <w:proofErr w:type="spellStart"/>
        <w:r w:rsidRPr="00832980">
          <w:rPr>
            <w:bCs/>
            <w:color w:val="000000" w:themeColor="text1"/>
            <w:sz w:val="20"/>
            <w:szCs w:val="20"/>
          </w:rPr>
          <w:t>Асыл</w:t>
        </w:r>
        <w:proofErr w:type="spellEnd"/>
        <w:r w:rsidRPr="00832980">
          <w:rPr>
            <w:bCs/>
            <w:color w:val="000000" w:themeColor="text1"/>
            <w:sz w:val="20"/>
            <w:szCs w:val="20"/>
          </w:rPr>
          <w:t xml:space="preserve"> </w:t>
        </w:r>
        <w:proofErr w:type="spellStart"/>
        <w:r w:rsidRPr="00832980">
          <w:rPr>
            <w:bCs/>
            <w:color w:val="000000" w:themeColor="text1"/>
            <w:sz w:val="20"/>
            <w:szCs w:val="20"/>
          </w:rPr>
          <w:t>тұқымды</w:t>
        </w:r>
        <w:proofErr w:type="spellEnd"/>
        <w:r w:rsidRPr="00832980">
          <w:rPr>
            <w:bCs/>
            <w:color w:val="000000" w:themeColor="text1"/>
            <w:sz w:val="20"/>
            <w:szCs w:val="20"/>
          </w:rPr>
          <w:t xml:space="preserve"> мал </w:t>
        </w:r>
        <w:proofErr w:type="spellStart"/>
        <w:r w:rsidRPr="00832980">
          <w:rPr>
            <w:bCs/>
            <w:color w:val="000000" w:themeColor="text1"/>
            <w:sz w:val="20"/>
            <w:szCs w:val="20"/>
          </w:rPr>
          <w:t>шаруашылығы</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Қазақстан</w:t>
        </w:r>
        <w:proofErr w:type="spellEnd"/>
        <w:r w:rsidRPr="00832980">
          <w:rPr>
            <w:bCs/>
            <w:color w:val="000000" w:themeColor="text1"/>
            <w:sz w:val="20"/>
            <w:szCs w:val="20"/>
          </w:rPr>
          <w:t xml:space="preserve"> </w:t>
        </w:r>
        <w:proofErr w:type="spellStart"/>
        <w:r w:rsidRPr="00832980">
          <w:rPr>
            <w:bCs/>
            <w:color w:val="000000" w:themeColor="text1"/>
            <w:sz w:val="20"/>
            <w:szCs w:val="20"/>
          </w:rPr>
          <w:t>Республикасының</w:t>
        </w:r>
        <w:proofErr w:type="spellEnd"/>
        <w:r w:rsidRPr="00832980">
          <w:rPr>
            <w:bCs/>
            <w:color w:val="000000" w:themeColor="text1"/>
            <w:sz w:val="20"/>
            <w:szCs w:val="20"/>
          </w:rPr>
          <w:t xml:space="preserve"> 1998 </w:t>
        </w:r>
        <w:proofErr w:type="spellStart"/>
        <w:r w:rsidRPr="00832980">
          <w:rPr>
            <w:bCs/>
            <w:color w:val="000000" w:themeColor="text1"/>
            <w:sz w:val="20"/>
            <w:szCs w:val="20"/>
          </w:rPr>
          <w:t>жылғы</w:t>
        </w:r>
        <w:proofErr w:type="spellEnd"/>
        <w:r w:rsidRPr="00832980">
          <w:rPr>
            <w:bCs/>
            <w:color w:val="000000" w:themeColor="text1"/>
            <w:sz w:val="20"/>
            <w:szCs w:val="20"/>
          </w:rPr>
          <w:t xml:space="preserve"> 9 </w:t>
        </w:r>
        <w:proofErr w:type="spellStart"/>
        <w:r w:rsidRPr="00832980">
          <w:rPr>
            <w:bCs/>
            <w:color w:val="000000" w:themeColor="text1"/>
            <w:sz w:val="20"/>
            <w:szCs w:val="20"/>
          </w:rPr>
          <w:t>шілдедегі</w:t>
        </w:r>
        <w:proofErr w:type="spellEnd"/>
        <w:r w:rsidRPr="00832980">
          <w:rPr>
            <w:bCs/>
            <w:color w:val="000000" w:themeColor="text1"/>
            <w:sz w:val="20"/>
            <w:szCs w:val="20"/>
          </w:rPr>
          <w:t xml:space="preserve"> № 278-I </w:t>
        </w:r>
        <w:proofErr w:type="spellStart"/>
        <w:r w:rsidRPr="00832980">
          <w:rPr>
            <w:bCs/>
            <w:color w:val="000000" w:themeColor="text1"/>
            <w:sz w:val="20"/>
            <w:szCs w:val="20"/>
          </w:rPr>
          <w:t>Заңы</w:t>
        </w:r>
        <w:proofErr w:type="spellEnd"/>
        <w:r w:rsidRPr="00832980">
          <w:rPr>
            <w:bCs/>
            <w:color w:val="000000" w:themeColor="text1"/>
            <w:sz w:val="20"/>
            <w:szCs w:val="20"/>
          </w:rPr>
          <w:t xml:space="preserve"> </w:t>
        </w:r>
      </w:ins>
    </w:p>
    <w:p w14:paraId="7E2C2556" w14:textId="77777777" w:rsidR="00CB5C8B" w:rsidRPr="00832980" w:rsidRDefault="00CB5C8B" w:rsidP="00CB5C8B">
      <w:pPr>
        <w:pStyle w:val="a5"/>
        <w:rPr>
          <w:ins w:id="97" w:author="Aidana Otynshiyeva" w:date="2023-08-27T16:00:00Z"/>
          <w:bCs/>
          <w:color w:val="000000" w:themeColor="text1"/>
          <w:sz w:val="20"/>
          <w:szCs w:val="20"/>
        </w:rPr>
      </w:pPr>
      <w:ins w:id="98" w:author="Aidana Otynshiyeva" w:date="2023-08-27T16:00:00Z">
        <w:r w:rsidRPr="00832980">
          <w:rPr>
            <w:bCs/>
            <w:color w:val="000000" w:themeColor="text1"/>
            <w:sz w:val="20"/>
            <w:szCs w:val="20"/>
          </w:rPr>
          <w:t xml:space="preserve">13. </w:t>
        </w:r>
        <w:proofErr w:type="spellStart"/>
        <w:r w:rsidRPr="00832980">
          <w:rPr>
            <w:bCs/>
            <w:color w:val="000000" w:themeColor="text1"/>
            <w:sz w:val="20"/>
            <w:szCs w:val="20"/>
          </w:rPr>
          <w:t>Әдеби</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көркем</w:t>
        </w:r>
        <w:proofErr w:type="spellEnd"/>
        <w:r w:rsidRPr="00832980">
          <w:rPr>
            <w:bCs/>
            <w:color w:val="000000" w:themeColor="text1"/>
            <w:sz w:val="20"/>
            <w:szCs w:val="20"/>
          </w:rPr>
          <w:t xml:space="preserve"> </w:t>
        </w:r>
        <w:proofErr w:type="spellStart"/>
        <w:r w:rsidRPr="00832980">
          <w:rPr>
            <w:bCs/>
            <w:color w:val="000000" w:themeColor="text1"/>
            <w:sz w:val="20"/>
            <w:szCs w:val="20"/>
          </w:rPr>
          <w:t>шығармаларды</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Берн </w:t>
        </w:r>
        <w:proofErr w:type="spellStart"/>
        <w:r w:rsidRPr="00832980">
          <w:rPr>
            <w:bCs/>
            <w:color w:val="000000" w:themeColor="text1"/>
            <w:sz w:val="20"/>
            <w:szCs w:val="20"/>
          </w:rPr>
          <w:t>конвенциясы</w:t>
        </w:r>
        <w:proofErr w:type="spellEnd"/>
        <w:r w:rsidRPr="00832980">
          <w:rPr>
            <w:bCs/>
            <w:color w:val="000000" w:themeColor="text1"/>
            <w:sz w:val="20"/>
            <w:szCs w:val="20"/>
          </w:rPr>
          <w:t xml:space="preserve">. </w:t>
        </w:r>
      </w:ins>
    </w:p>
    <w:p w14:paraId="7EA162A4" w14:textId="77777777" w:rsidR="00CB5C8B" w:rsidRPr="00832980" w:rsidRDefault="00CB5C8B" w:rsidP="00CB5C8B">
      <w:pPr>
        <w:pStyle w:val="a5"/>
        <w:rPr>
          <w:ins w:id="99" w:author="Aidana Otynshiyeva" w:date="2023-08-27T16:00:00Z"/>
          <w:bCs/>
          <w:color w:val="000000" w:themeColor="text1"/>
          <w:sz w:val="20"/>
          <w:szCs w:val="20"/>
        </w:rPr>
      </w:pPr>
      <w:ins w:id="100" w:author="Aidana Otynshiyeva" w:date="2023-08-27T16:00:00Z">
        <w:r w:rsidRPr="00832980">
          <w:rPr>
            <w:bCs/>
            <w:color w:val="000000" w:themeColor="text1"/>
            <w:sz w:val="20"/>
            <w:szCs w:val="20"/>
          </w:rPr>
          <w:t xml:space="preserve">14. </w:t>
        </w:r>
        <w:proofErr w:type="spellStart"/>
        <w:r w:rsidRPr="00832980">
          <w:rPr>
            <w:bCs/>
            <w:color w:val="000000" w:themeColor="text1"/>
            <w:sz w:val="20"/>
            <w:szCs w:val="20"/>
          </w:rPr>
          <w:t>Патенттік</w:t>
        </w:r>
        <w:proofErr w:type="spellEnd"/>
        <w:r w:rsidRPr="00832980">
          <w:rPr>
            <w:bCs/>
            <w:color w:val="000000" w:themeColor="text1"/>
            <w:sz w:val="20"/>
            <w:szCs w:val="20"/>
          </w:rPr>
          <w:t xml:space="preserve"> кооперация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r w:rsidRPr="00832980">
          <w:rPr>
            <w:bCs/>
            <w:color w:val="000000" w:themeColor="text1"/>
            <w:sz w:val="20"/>
            <w:szCs w:val="20"/>
          </w:rPr>
          <w:t xml:space="preserve"> (PCT). </w:t>
        </w:r>
      </w:ins>
    </w:p>
    <w:p w14:paraId="1052228B" w14:textId="77777777" w:rsidR="00CB5C8B" w:rsidRPr="00832980" w:rsidRDefault="00CB5C8B" w:rsidP="00CB5C8B">
      <w:pPr>
        <w:pStyle w:val="a5"/>
        <w:rPr>
          <w:ins w:id="101" w:author="Aidana Otynshiyeva" w:date="2023-08-27T16:00:00Z"/>
          <w:bCs/>
          <w:color w:val="000000" w:themeColor="text1"/>
          <w:sz w:val="20"/>
          <w:szCs w:val="20"/>
        </w:rPr>
      </w:pPr>
      <w:ins w:id="102" w:author="Aidana Otynshiyeva" w:date="2023-08-27T16:00:00Z">
        <w:r w:rsidRPr="00832980">
          <w:rPr>
            <w:bCs/>
            <w:color w:val="000000" w:themeColor="text1"/>
            <w:sz w:val="20"/>
            <w:szCs w:val="20"/>
          </w:rPr>
          <w:t xml:space="preserve">15. </w:t>
        </w:r>
        <w:proofErr w:type="spellStart"/>
        <w:r w:rsidRPr="00832980">
          <w:rPr>
            <w:bCs/>
            <w:color w:val="000000" w:themeColor="text1"/>
            <w:sz w:val="20"/>
            <w:szCs w:val="20"/>
          </w:rPr>
          <w:t>Еуразиялық</w:t>
        </w:r>
        <w:proofErr w:type="spellEnd"/>
        <w:r w:rsidRPr="00832980">
          <w:rPr>
            <w:bCs/>
            <w:color w:val="000000" w:themeColor="text1"/>
            <w:sz w:val="20"/>
            <w:szCs w:val="20"/>
          </w:rPr>
          <w:t xml:space="preserve"> </w:t>
        </w:r>
        <w:proofErr w:type="spellStart"/>
        <w:r w:rsidRPr="00832980">
          <w:rPr>
            <w:bCs/>
            <w:color w:val="000000" w:themeColor="text1"/>
            <w:sz w:val="20"/>
            <w:szCs w:val="20"/>
          </w:rPr>
          <w:t>патенттік</w:t>
        </w:r>
        <w:proofErr w:type="spellEnd"/>
        <w:r w:rsidRPr="00832980">
          <w:rPr>
            <w:bCs/>
            <w:color w:val="000000" w:themeColor="text1"/>
            <w:sz w:val="20"/>
            <w:szCs w:val="20"/>
          </w:rPr>
          <w:t xml:space="preserve"> конвенция. </w:t>
        </w:r>
      </w:ins>
    </w:p>
    <w:p w14:paraId="3A03F6CD" w14:textId="77777777" w:rsidR="00CB5C8B" w:rsidRPr="00832980" w:rsidRDefault="00CB5C8B" w:rsidP="00CB5C8B">
      <w:pPr>
        <w:pStyle w:val="a5"/>
        <w:rPr>
          <w:ins w:id="103" w:author="Aidana Otynshiyeva" w:date="2023-08-27T16:00:00Z"/>
          <w:bCs/>
          <w:color w:val="000000" w:themeColor="text1"/>
          <w:sz w:val="20"/>
          <w:szCs w:val="20"/>
        </w:rPr>
      </w:pPr>
      <w:ins w:id="104" w:author="Aidana Otynshiyeva" w:date="2023-08-27T16:00:00Z">
        <w:r w:rsidRPr="00832980">
          <w:rPr>
            <w:bCs/>
            <w:color w:val="000000" w:themeColor="text1"/>
            <w:sz w:val="20"/>
            <w:szCs w:val="20"/>
          </w:rPr>
          <w:t xml:space="preserve">16. </w:t>
        </w:r>
        <w:proofErr w:type="spellStart"/>
        <w:r w:rsidRPr="00832980">
          <w:rPr>
            <w:bCs/>
            <w:color w:val="000000" w:themeColor="text1"/>
            <w:sz w:val="20"/>
            <w:szCs w:val="20"/>
          </w:rPr>
          <w:t>Дүниежүзілік</w:t>
        </w:r>
        <w:proofErr w:type="spellEnd"/>
        <w:r w:rsidRPr="00832980">
          <w:rPr>
            <w:bCs/>
            <w:color w:val="000000" w:themeColor="text1"/>
            <w:sz w:val="20"/>
            <w:szCs w:val="20"/>
          </w:rPr>
          <w:t xml:space="preserve">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w:t>
        </w:r>
        <w:proofErr w:type="spellEnd"/>
        <w:r w:rsidRPr="00832980">
          <w:rPr>
            <w:bCs/>
            <w:color w:val="000000" w:themeColor="text1"/>
            <w:sz w:val="20"/>
            <w:szCs w:val="20"/>
          </w:rPr>
          <w:t xml:space="preserve"> </w:t>
        </w:r>
        <w:proofErr w:type="spellStart"/>
        <w:r w:rsidRPr="00832980">
          <w:rPr>
            <w:bCs/>
            <w:color w:val="000000" w:themeColor="text1"/>
            <w:sz w:val="20"/>
            <w:szCs w:val="20"/>
          </w:rPr>
          <w:t>ұйымын</w:t>
        </w:r>
        <w:proofErr w:type="spellEnd"/>
        <w:r w:rsidRPr="00832980">
          <w:rPr>
            <w:bCs/>
            <w:color w:val="000000" w:themeColor="text1"/>
            <w:sz w:val="20"/>
            <w:szCs w:val="20"/>
          </w:rPr>
          <w:t xml:space="preserve"> </w:t>
        </w:r>
        <w:proofErr w:type="spellStart"/>
        <w:r w:rsidRPr="00832980">
          <w:rPr>
            <w:bCs/>
            <w:color w:val="000000" w:themeColor="text1"/>
            <w:sz w:val="20"/>
            <w:szCs w:val="20"/>
          </w:rPr>
          <w:t>құру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Конвенция. </w:t>
        </w:r>
      </w:ins>
    </w:p>
    <w:p w14:paraId="451FFB2D" w14:textId="77777777" w:rsidR="00CB5C8B" w:rsidRPr="00832980" w:rsidRDefault="00CB5C8B" w:rsidP="00CB5C8B">
      <w:pPr>
        <w:pStyle w:val="a5"/>
        <w:rPr>
          <w:ins w:id="105" w:author="Aidana Otynshiyeva" w:date="2023-08-27T16:00:00Z"/>
          <w:bCs/>
          <w:color w:val="000000" w:themeColor="text1"/>
          <w:sz w:val="20"/>
          <w:szCs w:val="20"/>
        </w:rPr>
      </w:pPr>
      <w:ins w:id="106" w:author="Aidana Otynshiyeva" w:date="2023-08-27T16:00:00Z">
        <w:r w:rsidRPr="00832980">
          <w:rPr>
            <w:bCs/>
            <w:color w:val="000000" w:themeColor="text1"/>
            <w:sz w:val="20"/>
            <w:szCs w:val="20"/>
          </w:rPr>
          <w:t xml:space="preserve">17. </w:t>
        </w:r>
        <w:proofErr w:type="spellStart"/>
        <w:r w:rsidRPr="00832980">
          <w:rPr>
            <w:bCs/>
            <w:color w:val="000000" w:themeColor="text1"/>
            <w:sz w:val="20"/>
            <w:szCs w:val="20"/>
          </w:rPr>
          <w:t>Халықаралық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белгілерді</w:t>
        </w:r>
        <w:proofErr w:type="spellEnd"/>
        <w:r w:rsidRPr="00832980">
          <w:rPr>
            <w:bCs/>
            <w:color w:val="000000" w:themeColor="text1"/>
            <w:sz w:val="20"/>
            <w:szCs w:val="20"/>
          </w:rPr>
          <w:t xml:space="preserve"> </w:t>
        </w:r>
        <w:proofErr w:type="spellStart"/>
        <w:r w:rsidRPr="00832980">
          <w:rPr>
            <w:bCs/>
            <w:color w:val="000000" w:themeColor="text1"/>
            <w:sz w:val="20"/>
            <w:szCs w:val="20"/>
          </w:rPr>
          <w:t>тіркеу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Мадрид </w:t>
        </w:r>
        <w:proofErr w:type="spellStart"/>
        <w:r w:rsidRPr="00832980">
          <w:rPr>
            <w:bCs/>
            <w:color w:val="000000" w:themeColor="text1"/>
            <w:sz w:val="20"/>
            <w:szCs w:val="20"/>
          </w:rPr>
          <w:t>келісімі</w:t>
        </w:r>
        <w:proofErr w:type="spellEnd"/>
        <w:r w:rsidRPr="00832980">
          <w:rPr>
            <w:bCs/>
            <w:color w:val="000000" w:themeColor="text1"/>
            <w:sz w:val="20"/>
            <w:szCs w:val="20"/>
          </w:rPr>
          <w:t>.</w:t>
        </w:r>
      </w:ins>
    </w:p>
    <w:p w14:paraId="76F3CBFB" w14:textId="77777777" w:rsidR="00CB5C8B" w:rsidRPr="00832980" w:rsidRDefault="00CB5C8B" w:rsidP="00CB5C8B">
      <w:pPr>
        <w:pStyle w:val="a5"/>
        <w:rPr>
          <w:ins w:id="107" w:author="Aidana Otynshiyeva" w:date="2023-08-27T16:00:00Z"/>
          <w:bCs/>
          <w:color w:val="000000" w:themeColor="text1"/>
          <w:sz w:val="20"/>
          <w:szCs w:val="20"/>
        </w:rPr>
      </w:pPr>
      <w:ins w:id="108" w:author="Aidana Otynshiyeva" w:date="2023-08-27T16:00:00Z">
        <w:r w:rsidRPr="00832980">
          <w:rPr>
            <w:bCs/>
            <w:color w:val="000000" w:themeColor="text1"/>
            <w:sz w:val="20"/>
            <w:szCs w:val="20"/>
          </w:rPr>
          <w:t xml:space="preserve">18. </w:t>
        </w:r>
        <w:proofErr w:type="spellStart"/>
        <w:r w:rsidRPr="00832980">
          <w:rPr>
            <w:bCs/>
            <w:color w:val="000000" w:themeColor="text1"/>
            <w:sz w:val="20"/>
            <w:szCs w:val="20"/>
          </w:rPr>
          <w:t>Өнеркәсіптік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меншікті</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жөніндегі</w:t>
        </w:r>
        <w:proofErr w:type="spellEnd"/>
        <w:r w:rsidRPr="00832980">
          <w:rPr>
            <w:bCs/>
            <w:color w:val="000000" w:themeColor="text1"/>
            <w:sz w:val="20"/>
            <w:szCs w:val="20"/>
          </w:rPr>
          <w:t xml:space="preserve"> Париж </w:t>
        </w:r>
        <w:proofErr w:type="spellStart"/>
        <w:r w:rsidRPr="00832980">
          <w:rPr>
            <w:bCs/>
            <w:color w:val="000000" w:themeColor="text1"/>
            <w:sz w:val="20"/>
            <w:szCs w:val="20"/>
          </w:rPr>
          <w:t>конвенциясы</w:t>
        </w:r>
        <w:proofErr w:type="spellEnd"/>
        <w:r w:rsidRPr="00832980">
          <w:rPr>
            <w:bCs/>
            <w:color w:val="000000" w:themeColor="text1"/>
            <w:sz w:val="20"/>
            <w:szCs w:val="20"/>
          </w:rPr>
          <w:t xml:space="preserve">. </w:t>
        </w:r>
      </w:ins>
    </w:p>
    <w:p w14:paraId="01E545D6" w14:textId="77777777" w:rsidR="00CB5C8B" w:rsidRPr="00832980" w:rsidRDefault="00CB5C8B" w:rsidP="00CB5C8B">
      <w:pPr>
        <w:pStyle w:val="a5"/>
        <w:rPr>
          <w:ins w:id="109" w:author="Aidana Otynshiyeva" w:date="2023-08-27T16:00:00Z"/>
          <w:bCs/>
          <w:color w:val="000000" w:themeColor="text1"/>
          <w:sz w:val="20"/>
          <w:szCs w:val="20"/>
        </w:rPr>
      </w:pPr>
      <w:ins w:id="110" w:author="Aidana Otynshiyeva" w:date="2023-08-27T16:00:00Z">
        <w:r w:rsidRPr="00832980">
          <w:rPr>
            <w:bCs/>
            <w:color w:val="000000" w:themeColor="text1"/>
            <w:sz w:val="20"/>
            <w:szCs w:val="20"/>
          </w:rPr>
          <w:t xml:space="preserve">19.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құқықтарын</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саласындағы</w:t>
        </w:r>
        <w:proofErr w:type="spellEnd"/>
        <w:r w:rsidRPr="00832980">
          <w:rPr>
            <w:bCs/>
            <w:color w:val="000000" w:themeColor="text1"/>
            <w:sz w:val="20"/>
            <w:szCs w:val="20"/>
          </w:rPr>
          <w:t xml:space="preserve"> </w:t>
        </w:r>
        <w:proofErr w:type="spellStart"/>
        <w:r w:rsidRPr="00832980">
          <w:rPr>
            <w:bCs/>
            <w:color w:val="000000" w:themeColor="text1"/>
            <w:sz w:val="20"/>
            <w:szCs w:val="20"/>
          </w:rPr>
          <w:t>реттеудің</w:t>
        </w:r>
        <w:proofErr w:type="spellEnd"/>
        <w:r w:rsidRPr="00832980">
          <w:rPr>
            <w:bCs/>
            <w:color w:val="000000" w:themeColor="text1"/>
            <w:sz w:val="20"/>
            <w:szCs w:val="20"/>
          </w:rPr>
          <w:t xml:space="preserve"> </w:t>
        </w:r>
        <w:proofErr w:type="spellStart"/>
        <w:r w:rsidRPr="00832980">
          <w:rPr>
            <w:bCs/>
            <w:color w:val="000000" w:themeColor="text1"/>
            <w:sz w:val="20"/>
            <w:szCs w:val="20"/>
          </w:rPr>
          <w:t>бірыңғай</w:t>
        </w:r>
        <w:proofErr w:type="spellEnd"/>
        <w:r w:rsidRPr="00832980">
          <w:rPr>
            <w:bCs/>
            <w:color w:val="000000" w:themeColor="text1"/>
            <w:sz w:val="20"/>
            <w:szCs w:val="20"/>
          </w:rPr>
          <w:t xml:space="preserve"> </w:t>
        </w:r>
        <w:proofErr w:type="spellStart"/>
        <w:r w:rsidRPr="00832980">
          <w:rPr>
            <w:bCs/>
            <w:color w:val="000000" w:themeColor="text1"/>
            <w:sz w:val="20"/>
            <w:szCs w:val="20"/>
          </w:rPr>
          <w:t>қағидаттары</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r w:rsidRPr="00832980">
          <w:rPr>
            <w:bCs/>
            <w:color w:val="000000" w:themeColor="text1"/>
            <w:sz w:val="20"/>
            <w:szCs w:val="20"/>
          </w:rPr>
          <w:t xml:space="preserve"> (</w:t>
        </w:r>
        <w:proofErr w:type="spellStart"/>
        <w:r w:rsidRPr="00832980">
          <w:rPr>
            <w:bCs/>
            <w:color w:val="000000" w:themeColor="text1"/>
            <w:sz w:val="20"/>
            <w:szCs w:val="20"/>
          </w:rPr>
          <w:t>Мәскеу</w:t>
        </w:r>
        <w:proofErr w:type="spellEnd"/>
        <w:r w:rsidRPr="00832980">
          <w:rPr>
            <w:bCs/>
            <w:color w:val="000000" w:themeColor="text1"/>
            <w:sz w:val="20"/>
            <w:szCs w:val="20"/>
          </w:rPr>
          <w:t xml:space="preserve">, 9 </w:t>
        </w:r>
        <w:proofErr w:type="spellStart"/>
        <w:r w:rsidRPr="00832980">
          <w:rPr>
            <w:bCs/>
            <w:color w:val="000000" w:themeColor="text1"/>
            <w:sz w:val="20"/>
            <w:szCs w:val="20"/>
          </w:rPr>
          <w:t>желтоқсан</w:t>
        </w:r>
        <w:proofErr w:type="spellEnd"/>
        <w:r w:rsidRPr="00832980">
          <w:rPr>
            <w:bCs/>
            <w:color w:val="000000" w:themeColor="text1"/>
            <w:sz w:val="20"/>
            <w:szCs w:val="20"/>
          </w:rPr>
          <w:t xml:space="preserve"> 2010 ж.)</w:t>
        </w:r>
      </w:ins>
    </w:p>
    <w:p w14:paraId="53B4DA90" w14:textId="77777777" w:rsidR="00CB5C8B" w:rsidRPr="00832980" w:rsidRDefault="00CB5C8B" w:rsidP="00CB5C8B">
      <w:pPr>
        <w:pStyle w:val="a5"/>
        <w:rPr>
          <w:ins w:id="111" w:author="Aidana Otynshiyeva" w:date="2023-08-27T16:00:00Z"/>
          <w:bCs/>
          <w:color w:val="000000" w:themeColor="text1"/>
          <w:sz w:val="20"/>
          <w:szCs w:val="20"/>
        </w:rPr>
      </w:pPr>
      <w:ins w:id="112" w:author="Aidana Otynshiyeva" w:date="2023-08-27T16:00:00Z">
        <w:r w:rsidRPr="00832980">
          <w:rPr>
            <w:bCs/>
            <w:color w:val="000000" w:themeColor="text1"/>
            <w:sz w:val="20"/>
            <w:szCs w:val="20"/>
          </w:rPr>
          <w:lastRenderedPageBreak/>
          <w:t xml:space="preserve">20.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меншікті</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құқықтық</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саласындағы</w:t>
        </w:r>
        <w:proofErr w:type="spellEnd"/>
        <w:r w:rsidRPr="00832980">
          <w:rPr>
            <w:bCs/>
            <w:color w:val="000000" w:themeColor="text1"/>
            <w:sz w:val="20"/>
            <w:szCs w:val="20"/>
          </w:rPr>
          <w:t xml:space="preserve"> </w:t>
        </w:r>
        <w:proofErr w:type="spellStart"/>
        <w:r w:rsidRPr="00832980">
          <w:rPr>
            <w:bCs/>
            <w:color w:val="000000" w:themeColor="text1"/>
            <w:sz w:val="20"/>
            <w:szCs w:val="20"/>
          </w:rPr>
          <w:t>ынтымақтастық</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меншікті</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құқықтық</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жөніндегі</w:t>
        </w:r>
        <w:proofErr w:type="spellEnd"/>
        <w:r w:rsidRPr="00832980">
          <w:rPr>
            <w:bCs/>
            <w:color w:val="000000" w:themeColor="text1"/>
            <w:sz w:val="20"/>
            <w:szCs w:val="20"/>
          </w:rPr>
          <w:t xml:space="preserve"> </w:t>
        </w:r>
        <w:proofErr w:type="spellStart"/>
        <w:r w:rsidRPr="00832980">
          <w:rPr>
            <w:bCs/>
            <w:color w:val="000000" w:themeColor="text1"/>
            <w:sz w:val="20"/>
            <w:szCs w:val="20"/>
          </w:rPr>
          <w:t>Мемлекетаралық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кеңес</w:t>
        </w:r>
        <w:proofErr w:type="spellEnd"/>
        <w:r w:rsidRPr="00832980">
          <w:rPr>
            <w:bCs/>
            <w:color w:val="000000" w:themeColor="text1"/>
            <w:sz w:val="20"/>
            <w:szCs w:val="20"/>
          </w:rPr>
          <w:t xml:space="preserve"> </w:t>
        </w:r>
        <w:proofErr w:type="spellStart"/>
        <w:r w:rsidRPr="00832980">
          <w:rPr>
            <w:bCs/>
            <w:color w:val="000000" w:themeColor="text1"/>
            <w:sz w:val="20"/>
            <w:szCs w:val="20"/>
          </w:rPr>
          <w:t>құру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r w:rsidRPr="00832980">
          <w:rPr>
            <w:bCs/>
            <w:color w:val="000000" w:themeColor="text1"/>
            <w:sz w:val="20"/>
            <w:szCs w:val="20"/>
          </w:rPr>
          <w:t xml:space="preserve"> (Санкт-Петербург, 19 </w:t>
        </w:r>
        <w:proofErr w:type="spellStart"/>
        <w:r w:rsidRPr="00832980">
          <w:rPr>
            <w:bCs/>
            <w:color w:val="000000" w:themeColor="text1"/>
            <w:sz w:val="20"/>
            <w:szCs w:val="20"/>
          </w:rPr>
          <w:t>қараша</w:t>
        </w:r>
        <w:proofErr w:type="spellEnd"/>
        <w:r w:rsidRPr="00832980">
          <w:rPr>
            <w:bCs/>
            <w:color w:val="000000" w:themeColor="text1"/>
            <w:sz w:val="20"/>
            <w:szCs w:val="20"/>
          </w:rPr>
          <w:t xml:space="preserve"> 2010 ж.)</w:t>
        </w:r>
      </w:ins>
    </w:p>
    <w:p w14:paraId="5C31AC84" w14:textId="77777777" w:rsidR="00CB5C8B" w:rsidRPr="00832980" w:rsidRDefault="00CB5C8B" w:rsidP="00CB5C8B">
      <w:pPr>
        <w:pStyle w:val="a5"/>
        <w:rPr>
          <w:ins w:id="113" w:author="Aidana Otynshiyeva" w:date="2023-08-27T16:00:00Z"/>
          <w:bCs/>
          <w:color w:val="000000" w:themeColor="text1"/>
          <w:sz w:val="20"/>
          <w:szCs w:val="20"/>
        </w:rPr>
      </w:pPr>
      <w:ins w:id="114" w:author="Aidana Otynshiyeva" w:date="2023-08-27T16:00:00Z">
        <w:r w:rsidRPr="00832980">
          <w:rPr>
            <w:bCs/>
            <w:color w:val="000000" w:themeColor="text1"/>
            <w:sz w:val="20"/>
            <w:szCs w:val="20"/>
          </w:rPr>
          <w:t xml:space="preserve">21.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w:t>
        </w:r>
        <w:proofErr w:type="spellEnd"/>
        <w:r w:rsidRPr="00832980">
          <w:rPr>
            <w:bCs/>
            <w:color w:val="000000" w:themeColor="text1"/>
            <w:sz w:val="20"/>
            <w:szCs w:val="20"/>
          </w:rPr>
          <w:t xml:space="preserve"> </w:t>
        </w:r>
        <w:proofErr w:type="spellStart"/>
        <w:r w:rsidRPr="00832980">
          <w:rPr>
            <w:bCs/>
            <w:color w:val="000000" w:themeColor="text1"/>
            <w:sz w:val="20"/>
            <w:szCs w:val="20"/>
          </w:rPr>
          <w:t>саласындағы</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w:t>
        </w:r>
        <w:proofErr w:type="spellEnd"/>
        <w:r w:rsidRPr="00832980">
          <w:rPr>
            <w:bCs/>
            <w:color w:val="000000" w:themeColor="text1"/>
            <w:sz w:val="20"/>
            <w:szCs w:val="20"/>
          </w:rPr>
          <w:t xml:space="preserve"> </w:t>
        </w:r>
        <w:proofErr w:type="spellStart"/>
        <w:r w:rsidRPr="00832980">
          <w:rPr>
            <w:bCs/>
            <w:color w:val="000000" w:themeColor="text1"/>
            <w:sz w:val="20"/>
            <w:szCs w:val="20"/>
          </w:rPr>
          <w:t>бұзушылықтарға</w:t>
        </w:r>
        <w:proofErr w:type="spellEnd"/>
        <w:r w:rsidRPr="00832980">
          <w:rPr>
            <w:bCs/>
            <w:color w:val="000000" w:themeColor="text1"/>
            <w:sz w:val="20"/>
            <w:szCs w:val="20"/>
          </w:rPr>
          <w:t xml:space="preserve"> </w:t>
        </w:r>
        <w:proofErr w:type="spellStart"/>
        <w:r w:rsidRPr="00832980">
          <w:rPr>
            <w:bCs/>
            <w:color w:val="000000" w:themeColor="text1"/>
            <w:sz w:val="20"/>
            <w:szCs w:val="20"/>
          </w:rPr>
          <w:t>қарсы</w:t>
        </w:r>
        <w:proofErr w:type="spellEnd"/>
        <w:r w:rsidRPr="00832980">
          <w:rPr>
            <w:bCs/>
            <w:color w:val="000000" w:themeColor="text1"/>
            <w:sz w:val="20"/>
            <w:szCs w:val="20"/>
          </w:rPr>
          <w:t xml:space="preserve"> </w:t>
        </w:r>
        <w:proofErr w:type="spellStart"/>
        <w:r w:rsidRPr="00832980">
          <w:rPr>
            <w:bCs/>
            <w:color w:val="000000" w:themeColor="text1"/>
            <w:sz w:val="20"/>
            <w:szCs w:val="20"/>
          </w:rPr>
          <w:t>күрестегі</w:t>
        </w:r>
        <w:proofErr w:type="spellEnd"/>
        <w:r w:rsidRPr="00832980">
          <w:rPr>
            <w:bCs/>
            <w:color w:val="000000" w:themeColor="text1"/>
            <w:sz w:val="20"/>
            <w:szCs w:val="20"/>
          </w:rPr>
          <w:t xml:space="preserve"> </w:t>
        </w:r>
        <w:proofErr w:type="spellStart"/>
        <w:r w:rsidRPr="00832980">
          <w:rPr>
            <w:bCs/>
            <w:color w:val="000000" w:themeColor="text1"/>
            <w:sz w:val="20"/>
            <w:szCs w:val="20"/>
          </w:rPr>
          <w:t>ынтымақтастық</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r w:rsidRPr="00832980">
          <w:rPr>
            <w:bCs/>
            <w:color w:val="000000" w:themeColor="text1"/>
            <w:sz w:val="20"/>
            <w:szCs w:val="20"/>
          </w:rPr>
          <w:t xml:space="preserve"> (</w:t>
        </w:r>
        <w:proofErr w:type="spellStart"/>
        <w:r w:rsidRPr="00832980">
          <w:rPr>
            <w:bCs/>
            <w:color w:val="000000" w:themeColor="text1"/>
            <w:sz w:val="20"/>
            <w:szCs w:val="20"/>
          </w:rPr>
          <w:t>Мәскеу</w:t>
        </w:r>
        <w:proofErr w:type="spellEnd"/>
        <w:r w:rsidRPr="00832980">
          <w:rPr>
            <w:bCs/>
            <w:color w:val="000000" w:themeColor="text1"/>
            <w:sz w:val="20"/>
            <w:szCs w:val="20"/>
          </w:rPr>
          <w:t xml:space="preserve">, 6 </w:t>
        </w:r>
        <w:proofErr w:type="spellStart"/>
        <w:r w:rsidRPr="00832980">
          <w:rPr>
            <w:bCs/>
            <w:color w:val="000000" w:themeColor="text1"/>
            <w:sz w:val="20"/>
            <w:szCs w:val="20"/>
          </w:rPr>
          <w:t>наурыз</w:t>
        </w:r>
        <w:proofErr w:type="spellEnd"/>
        <w:r w:rsidRPr="00832980">
          <w:rPr>
            <w:bCs/>
            <w:color w:val="000000" w:themeColor="text1"/>
            <w:sz w:val="20"/>
            <w:szCs w:val="20"/>
          </w:rPr>
          <w:t xml:space="preserve"> 1998 ж.)</w:t>
        </w:r>
      </w:ins>
    </w:p>
    <w:p w14:paraId="78B42B80" w14:textId="77777777" w:rsidR="00CB5C8B" w:rsidRPr="00832980" w:rsidRDefault="00CB5C8B" w:rsidP="00CB5C8B">
      <w:pPr>
        <w:pStyle w:val="a5"/>
        <w:rPr>
          <w:ins w:id="115" w:author="Aidana Otynshiyeva" w:date="2023-08-27T16:00:00Z"/>
          <w:bCs/>
          <w:color w:val="000000" w:themeColor="text1"/>
          <w:sz w:val="20"/>
          <w:szCs w:val="20"/>
        </w:rPr>
      </w:pPr>
      <w:ins w:id="116" w:author="Aidana Otynshiyeva" w:date="2023-08-27T16:00:00Z">
        <w:r w:rsidRPr="00832980">
          <w:rPr>
            <w:bCs/>
            <w:color w:val="000000" w:themeColor="text1"/>
            <w:sz w:val="20"/>
            <w:szCs w:val="20"/>
          </w:rPr>
          <w:t xml:space="preserve">22. 1981 </w:t>
        </w:r>
        <w:proofErr w:type="spellStart"/>
        <w:r w:rsidRPr="00832980">
          <w:rPr>
            <w:bCs/>
            <w:color w:val="000000" w:themeColor="text1"/>
            <w:sz w:val="20"/>
            <w:szCs w:val="20"/>
          </w:rPr>
          <w:t>жылғы</w:t>
        </w:r>
        <w:proofErr w:type="spellEnd"/>
        <w:r w:rsidRPr="00832980">
          <w:rPr>
            <w:bCs/>
            <w:color w:val="000000" w:themeColor="text1"/>
            <w:sz w:val="20"/>
            <w:szCs w:val="20"/>
          </w:rPr>
          <w:t xml:space="preserve"> 26 </w:t>
        </w:r>
        <w:proofErr w:type="spellStart"/>
        <w:r w:rsidRPr="00832980">
          <w:rPr>
            <w:bCs/>
            <w:color w:val="000000" w:themeColor="text1"/>
            <w:sz w:val="20"/>
            <w:szCs w:val="20"/>
          </w:rPr>
          <w:t>қыркүйектегі</w:t>
        </w:r>
        <w:proofErr w:type="spellEnd"/>
        <w:r w:rsidRPr="00832980">
          <w:rPr>
            <w:bCs/>
            <w:color w:val="000000" w:themeColor="text1"/>
            <w:sz w:val="20"/>
            <w:szCs w:val="20"/>
          </w:rPr>
          <w:t xml:space="preserve"> олимпиада </w:t>
        </w:r>
        <w:proofErr w:type="spellStart"/>
        <w:r w:rsidRPr="00832980">
          <w:rPr>
            <w:bCs/>
            <w:color w:val="000000" w:themeColor="text1"/>
            <w:sz w:val="20"/>
            <w:szCs w:val="20"/>
          </w:rPr>
          <w:t>символын</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Найроби </w:t>
        </w:r>
        <w:proofErr w:type="spellStart"/>
        <w:r w:rsidRPr="00832980">
          <w:rPr>
            <w:bCs/>
            <w:color w:val="000000" w:themeColor="text1"/>
            <w:sz w:val="20"/>
            <w:szCs w:val="20"/>
          </w:rPr>
          <w:t>келісімі</w:t>
        </w:r>
        <w:proofErr w:type="spellEnd"/>
      </w:ins>
    </w:p>
    <w:p w14:paraId="32F5CEC1" w14:textId="77777777" w:rsidR="00CB5C8B" w:rsidRPr="00832980" w:rsidRDefault="00CB5C8B" w:rsidP="00CB5C8B">
      <w:pPr>
        <w:pStyle w:val="a5"/>
        <w:rPr>
          <w:ins w:id="117" w:author="Aidana Otynshiyeva" w:date="2023-08-27T16:00:00Z"/>
          <w:bCs/>
          <w:color w:val="000000" w:themeColor="text1"/>
          <w:sz w:val="20"/>
          <w:szCs w:val="20"/>
        </w:rPr>
      </w:pPr>
      <w:ins w:id="118" w:author="Aidana Otynshiyeva" w:date="2023-08-27T16:00:00Z">
        <w:r w:rsidRPr="00832980">
          <w:rPr>
            <w:bCs/>
            <w:color w:val="000000" w:themeColor="text1"/>
            <w:sz w:val="20"/>
            <w:szCs w:val="20"/>
          </w:rPr>
          <w:t xml:space="preserve">23. </w:t>
        </w:r>
        <w:proofErr w:type="spellStart"/>
        <w:r w:rsidRPr="00832980">
          <w:rPr>
            <w:bCs/>
            <w:color w:val="000000" w:themeColor="text1"/>
            <w:sz w:val="20"/>
            <w:szCs w:val="20"/>
          </w:rPr>
          <w:t>Дүниежүзілік</w:t>
        </w:r>
        <w:proofErr w:type="spellEnd"/>
        <w:r w:rsidRPr="00832980">
          <w:rPr>
            <w:bCs/>
            <w:color w:val="000000" w:themeColor="text1"/>
            <w:sz w:val="20"/>
            <w:szCs w:val="20"/>
          </w:rPr>
          <w:t xml:space="preserve">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w:t>
        </w:r>
        <w:proofErr w:type="spellEnd"/>
        <w:r w:rsidRPr="00832980">
          <w:rPr>
            <w:bCs/>
            <w:color w:val="000000" w:themeColor="text1"/>
            <w:sz w:val="20"/>
            <w:szCs w:val="20"/>
          </w:rPr>
          <w:t xml:space="preserve"> </w:t>
        </w:r>
        <w:proofErr w:type="spellStart"/>
        <w:r w:rsidRPr="00832980">
          <w:rPr>
            <w:bCs/>
            <w:color w:val="000000" w:themeColor="text1"/>
            <w:sz w:val="20"/>
            <w:szCs w:val="20"/>
          </w:rPr>
          <w:t>ұйымының</w:t>
        </w:r>
        <w:proofErr w:type="spellEnd"/>
        <w:r w:rsidRPr="00832980">
          <w:rPr>
            <w:bCs/>
            <w:color w:val="000000" w:themeColor="text1"/>
            <w:sz w:val="20"/>
            <w:szCs w:val="20"/>
          </w:rPr>
          <w:t xml:space="preserve"> </w:t>
        </w:r>
        <w:proofErr w:type="spellStart"/>
        <w:r w:rsidRPr="00832980">
          <w:rPr>
            <w:bCs/>
            <w:color w:val="000000" w:themeColor="text1"/>
            <w:sz w:val="20"/>
            <w:szCs w:val="20"/>
          </w:rPr>
          <w:t>авторлық</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келісімі</w:t>
        </w:r>
        <w:proofErr w:type="spellEnd"/>
      </w:ins>
    </w:p>
    <w:p w14:paraId="1B098254" w14:textId="77777777" w:rsidR="00CB5C8B" w:rsidRPr="00832980" w:rsidRDefault="00CB5C8B" w:rsidP="00CB5C8B">
      <w:pPr>
        <w:pStyle w:val="a5"/>
        <w:rPr>
          <w:ins w:id="119" w:author="Aidana Otynshiyeva" w:date="2023-08-27T16:00:00Z"/>
          <w:bCs/>
          <w:color w:val="000000" w:themeColor="text1"/>
          <w:sz w:val="20"/>
          <w:szCs w:val="20"/>
        </w:rPr>
      </w:pPr>
      <w:ins w:id="120" w:author="Aidana Otynshiyeva" w:date="2023-08-27T16:00:00Z">
        <w:r w:rsidRPr="00832980">
          <w:rPr>
            <w:bCs/>
            <w:color w:val="000000" w:themeColor="text1"/>
            <w:sz w:val="20"/>
            <w:szCs w:val="20"/>
          </w:rPr>
          <w:t xml:space="preserve">24. </w:t>
        </w:r>
        <w:proofErr w:type="spellStart"/>
        <w:r w:rsidRPr="00832980">
          <w:rPr>
            <w:bCs/>
            <w:color w:val="000000" w:themeColor="text1"/>
            <w:sz w:val="20"/>
            <w:szCs w:val="20"/>
          </w:rPr>
          <w:t>Дүниежүзілік</w:t>
        </w:r>
        <w:proofErr w:type="spellEnd"/>
        <w:r w:rsidRPr="00832980">
          <w:rPr>
            <w:bCs/>
            <w:color w:val="000000" w:themeColor="text1"/>
            <w:sz w:val="20"/>
            <w:szCs w:val="20"/>
          </w:rPr>
          <w:t xml:space="preserve">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w:t>
        </w:r>
        <w:proofErr w:type="spellEnd"/>
        <w:r w:rsidRPr="00832980">
          <w:rPr>
            <w:bCs/>
            <w:color w:val="000000" w:themeColor="text1"/>
            <w:sz w:val="20"/>
            <w:szCs w:val="20"/>
          </w:rPr>
          <w:t xml:space="preserve"> </w:t>
        </w:r>
        <w:proofErr w:type="spellStart"/>
        <w:r w:rsidRPr="00832980">
          <w:rPr>
            <w:bCs/>
            <w:color w:val="000000" w:themeColor="text1"/>
            <w:sz w:val="20"/>
            <w:szCs w:val="20"/>
          </w:rPr>
          <w:t>ұйымының</w:t>
        </w:r>
        <w:proofErr w:type="spellEnd"/>
        <w:r w:rsidRPr="00832980">
          <w:rPr>
            <w:bCs/>
            <w:color w:val="000000" w:themeColor="text1"/>
            <w:sz w:val="20"/>
            <w:szCs w:val="20"/>
          </w:rPr>
          <w:t xml:space="preserve"> </w:t>
        </w:r>
        <w:proofErr w:type="spellStart"/>
        <w:r w:rsidRPr="00832980">
          <w:rPr>
            <w:bCs/>
            <w:color w:val="000000" w:themeColor="text1"/>
            <w:sz w:val="20"/>
            <w:szCs w:val="20"/>
          </w:rPr>
          <w:t>орындау</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фонограммалар</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келісімі</w:t>
        </w:r>
        <w:proofErr w:type="spellEnd"/>
      </w:ins>
    </w:p>
    <w:p w14:paraId="56D99D8A" w14:textId="77777777" w:rsidR="00CB5C8B" w:rsidRPr="00832980" w:rsidRDefault="00CB5C8B" w:rsidP="00CB5C8B">
      <w:pPr>
        <w:pStyle w:val="a5"/>
        <w:rPr>
          <w:ins w:id="121" w:author="Aidana Otynshiyeva" w:date="2023-08-27T16:00:00Z"/>
          <w:bCs/>
          <w:color w:val="000000" w:themeColor="text1"/>
          <w:sz w:val="20"/>
          <w:szCs w:val="20"/>
        </w:rPr>
      </w:pPr>
      <w:ins w:id="122" w:author="Aidana Otynshiyeva" w:date="2023-08-27T16:00:00Z">
        <w:r w:rsidRPr="00832980">
          <w:rPr>
            <w:bCs/>
            <w:color w:val="000000" w:themeColor="text1"/>
            <w:sz w:val="20"/>
            <w:szCs w:val="20"/>
          </w:rPr>
          <w:t xml:space="preserve">25. Сауда </w:t>
        </w:r>
        <w:proofErr w:type="spellStart"/>
        <w:r w:rsidRPr="00832980">
          <w:rPr>
            <w:bCs/>
            <w:color w:val="000000" w:themeColor="text1"/>
            <w:sz w:val="20"/>
            <w:szCs w:val="20"/>
          </w:rPr>
          <w:t>белгілері</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заңдар</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ins>
    </w:p>
    <w:p w14:paraId="757DACD8" w14:textId="77777777" w:rsidR="00CB5C8B" w:rsidRPr="00832980" w:rsidRDefault="00CB5C8B" w:rsidP="00CB5C8B">
      <w:pPr>
        <w:pStyle w:val="a5"/>
        <w:rPr>
          <w:ins w:id="123" w:author="Aidana Otynshiyeva" w:date="2023-08-27T16:00:00Z"/>
          <w:bCs/>
          <w:color w:val="000000" w:themeColor="text1"/>
          <w:sz w:val="20"/>
          <w:szCs w:val="20"/>
        </w:rPr>
      </w:pPr>
      <w:ins w:id="124" w:author="Aidana Otynshiyeva" w:date="2023-08-27T16:00:00Z">
        <w:r w:rsidRPr="00832980">
          <w:rPr>
            <w:bCs/>
            <w:color w:val="000000" w:themeColor="text1"/>
            <w:sz w:val="20"/>
            <w:szCs w:val="20"/>
          </w:rPr>
          <w:t xml:space="preserve">26. </w:t>
        </w:r>
        <w:proofErr w:type="spellStart"/>
        <w:r w:rsidRPr="00832980">
          <w:rPr>
            <w:bCs/>
            <w:color w:val="000000" w:themeColor="text1"/>
            <w:sz w:val="20"/>
            <w:szCs w:val="20"/>
          </w:rPr>
          <w:t>Өнеркәсіптік</w:t>
        </w:r>
        <w:proofErr w:type="spellEnd"/>
        <w:r w:rsidRPr="00832980">
          <w:rPr>
            <w:bCs/>
            <w:color w:val="000000" w:themeColor="text1"/>
            <w:sz w:val="20"/>
            <w:szCs w:val="20"/>
          </w:rPr>
          <w:t xml:space="preserve"> </w:t>
        </w:r>
        <w:proofErr w:type="spellStart"/>
        <w:r w:rsidRPr="00832980">
          <w:rPr>
            <w:bCs/>
            <w:color w:val="000000" w:themeColor="text1"/>
            <w:sz w:val="20"/>
            <w:szCs w:val="20"/>
          </w:rPr>
          <w:t>үлгілердің</w:t>
        </w:r>
        <w:proofErr w:type="spellEnd"/>
        <w:r w:rsidRPr="00832980">
          <w:rPr>
            <w:bCs/>
            <w:color w:val="000000" w:themeColor="text1"/>
            <w:sz w:val="20"/>
            <w:szCs w:val="20"/>
          </w:rPr>
          <w:t xml:space="preserve"> </w:t>
        </w:r>
        <w:proofErr w:type="spellStart"/>
        <w:r w:rsidRPr="00832980">
          <w:rPr>
            <w:bCs/>
            <w:color w:val="000000" w:themeColor="text1"/>
            <w:sz w:val="20"/>
            <w:szCs w:val="20"/>
          </w:rPr>
          <w:t>халықаралық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жіктемесін</w:t>
        </w:r>
        <w:proofErr w:type="spellEnd"/>
        <w:r w:rsidRPr="00832980">
          <w:rPr>
            <w:bCs/>
            <w:color w:val="000000" w:themeColor="text1"/>
            <w:sz w:val="20"/>
            <w:szCs w:val="20"/>
          </w:rPr>
          <w:t xml:space="preserve"> </w:t>
        </w:r>
        <w:proofErr w:type="spellStart"/>
        <w:r w:rsidRPr="00832980">
          <w:rPr>
            <w:bCs/>
            <w:color w:val="000000" w:themeColor="text1"/>
            <w:sz w:val="20"/>
            <w:szCs w:val="20"/>
          </w:rPr>
          <w:t>белгілеу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локарн</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келісімі</w:t>
        </w:r>
        <w:proofErr w:type="spellEnd"/>
      </w:ins>
    </w:p>
    <w:p w14:paraId="715CC204" w14:textId="77777777" w:rsidR="00CB5C8B" w:rsidRPr="00832980" w:rsidRDefault="00CB5C8B" w:rsidP="00CB5C8B">
      <w:pPr>
        <w:pStyle w:val="a5"/>
        <w:rPr>
          <w:ins w:id="125" w:author="Aidana Otynshiyeva" w:date="2023-08-27T16:00:00Z"/>
          <w:bCs/>
          <w:color w:val="000000" w:themeColor="text1"/>
          <w:sz w:val="20"/>
          <w:szCs w:val="20"/>
        </w:rPr>
      </w:pPr>
      <w:ins w:id="126" w:author="Aidana Otynshiyeva" w:date="2023-08-27T16:00:00Z">
        <w:r w:rsidRPr="00832980">
          <w:rPr>
            <w:bCs/>
            <w:color w:val="000000" w:themeColor="text1"/>
            <w:sz w:val="20"/>
            <w:szCs w:val="20"/>
          </w:rPr>
          <w:t xml:space="preserve">27. </w:t>
        </w:r>
        <w:proofErr w:type="spellStart"/>
        <w:r w:rsidRPr="00832980">
          <w:rPr>
            <w:bCs/>
            <w:color w:val="000000" w:themeColor="text1"/>
            <w:sz w:val="20"/>
            <w:szCs w:val="20"/>
          </w:rPr>
          <w:t>Патенттік</w:t>
        </w:r>
        <w:proofErr w:type="spellEnd"/>
        <w:r w:rsidRPr="00832980">
          <w:rPr>
            <w:bCs/>
            <w:color w:val="000000" w:themeColor="text1"/>
            <w:sz w:val="20"/>
            <w:szCs w:val="20"/>
          </w:rPr>
          <w:t xml:space="preserve"> </w:t>
        </w:r>
        <w:proofErr w:type="spellStart"/>
        <w:r w:rsidRPr="00832980">
          <w:rPr>
            <w:bCs/>
            <w:color w:val="000000" w:themeColor="text1"/>
            <w:sz w:val="20"/>
            <w:szCs w:val="20"/>
          </w:rPr>
          <w:t>рәсім</w:t>
        </w:r>
        <w:proofErr w:type="spellEnd"/>
        <w:r w:rsidRPr="00832980">
          <w:rPr>
            <w:bCs/>
            <w:color w:val="000000" w:themeColor="text1"/>
            <w:sz w:val="20"/>
            <w:szCs w:val="20"/>
          </w:rPr>
          <w:t xml:space="preserve"> </w:t>
        </w:r>
        <w:proofErr w:type="spellStart"/>
        <w:r w:rsidRPr="00832980">
          <w:rPr>
            <w:bCs/>
            <w:color w:val="000000" w:themeColor="text1"/>
            <w:sz w:val="20"/>
            <w:szCs w:val="20"/>
          </w:rPr>
          <w:t>мақсатында</w:t>
        </w:r>
        <w:proofErr w:type="spellEnd"/>
        <w:r w:rsidRPr="00832980">
          <w:rPr>
            <w:bCs/>
            <w:color w:val="000000" w:themeColor="text1"/>
            <w:sz w:val="20"/>
            <w:szCs w:val="20"/>
          </w:rPr>
          <w:t xml:space="preserve"> </w:t>
        </w:r>
        <w:proofErr w:type="spellStart"/>
        <w:r w:rsidRPr="00832980">
          <w:rPr>
            <w:bCs/>
            <w:color w:val="000000" w:themeColor="text1"/>
            <w:sz w:val="20"/>
            <w:szCs w:val="20"/>
          </w:rPr>
          <w:t>микроорганизмдерді</w:t>
        </w:r>
        <w:proofErr w:type="spellEnd"/>
        <w:r w:rsidRPr="00832980">
          <w:rPr>
            <w:bCs/>
            <w:color w:val="000000" w:themeColor="text1"/>
            <w:sz w:val="20"/>
            <w:szCs w:val="20"/>
          </w:rPr>
          <w:t xml:space="preserve"> </w:t>
        </w:r>
        <w:proofErr w:type="spellStart"/>
        <w:r w:rsidRPr="00832980">
          <w:rPr>
            <w:bCs/>
            <w:color w:val="000000" w:themeColor="text1"/>
            <w:sz w:val="20"/>
            <w:szCs w:val="20"/>
          </w:rPr>
          <w:t>депозитке</w:t>
        </w:r>
        <w:proofErr w:type="spellEnd"/>
        <w:r w:rsidRPr="00832980">
          <w:rPr>
            <w:bCs/>
            <w:color w:val="000000" w:themeColor="text1"/>
            <w:sz w:val="20"/>
            <w:szCs w:val="20"/>
          </w:rPr>
          <w:t xml:space="preserve"> </w:t>
        </w:r>
        <w:proofErr w:type="spellStart"/>
        <w:r w:rsidRPr="00832980">
          <w:rPr>
            <w:bCs/>
            <w:color w:val="000000" w:themeColor="text1"/>
            <w:sz w:val="20"/>
            <w:szCs w:val="20"/>
          </w:rPr>
          <w:t>салуды</w:t>
        </w:r>
        <w:proofErr w:type="spellEnd"/>
        <w:r w:rsidRPr="00832980">
          <w:rPr>
            <w:bCs/>
            <w:color w:val="000000" w:themeColor="text1"/>
            <w:sz w:val="20"/>
            <w:szCs w:val="20"/>
          </w:rPr>
          <w:t xml:space="preserve"> </w:t>
        </w:r>
        <w:proofErr w:type="spellStart"/>
        <w:r w:rsidRPr="00832980">
          <w:rPr>
            <w:bCs/>
            <w:color w:val="000000" w:themeColor="text1"/>
            <w:sz w:val="20"/>
            <w:szCs w:val="20"/>
          </w:rPr>
          <w:t>халықаралық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тану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Будапешт </w:t>
        </w:r>
        <w:proofErr w:type="spellStart"/>
        <w:r w:rsidRPr="00832980">
          <w:rPr>
            <w:bCs/>
            <w:color w:val="000000" w:themeColor="text1"/>
            <w:sz w:val="20"/>
            <w:szCs w:val="20"/>
          </w:rPr>
          <w:t>шарты</w:t>
        </w:r>
        <w:proofErr w:type="spellEnd"/>
      </w:ins>
    </w:p>
    <w:p w14:paraId="0E8C14B5" w14:textId="77777777" w:rsidR="00CB5C8B" w:rsidRPr="00832980" w:rsidRDefault="00CB5C8B" w:rsidP="00CB5C8B">
      <w:pPr>
        <w:pStyle w:val="a5"/>
        <w:rPr>
          <w:ins w:id="127" w:author="Aidana Otynshiyeva" w:date="2023-08-27T16:00:00Z"/>
          <w:bCs/>
          <w:color w:val="000000" w:themeColor="text1"/>
          <w:sz w:val="20"/>
          <w:szCs w:val="20"/>
        </w:rPr>
      </w:pPr>
      <w:ins w:id="128" w:author="Aidana Otynshiyeva" w:date="2023-08-27T16:00:00Z">
        <w:r w:rsidRPr="00832980">
          <w:rPr>
            <w:bCs/>
            <w:color w:val="000000" w:themeColor="text1"/>
            <w:sz w:val="20"/>
            <w:szCs w:val="20"/>
          </w:rPr>
          <w:t xml:space="preserve">28. </w:t>
        </w:r>
        <w:proofErr w:type="spellStart"/>
        <w:r w:rsidRPr="00832980">
          <w:rPr>
            <w:bCs/>
            <w:color w:val="000000" w:themeColor="text1"/>
            <w:sz w:val="20"/>
            <w:szCs w:val="20"/>
          </w:rPr>
          <w:t>Белгілерді</w:t>
        </w:r>
        <w:proofErr w:type="spellEnd"/>
        <w:r w:rsidRPr="00832980">
          <w:rPr>
            <w:bCs/>
            <w:color w:val="000000" w:themeColor="text1"/>
            <w:sz w:val="20"/>
            <w:szCs w:val="20"/>
          </w:rPr>
          <w:t xml:space="preserve"> </w:t>
        </w:r>
        <w:proofErr w:type="spellStart"/>
        <w:r w:rsidRPr="00832980">
          <w:rPr>
            <w:bCs/>
            <w:color w:val="000000" w:themeColor="text1"/>
            <w:sz w:val="20"/>
            <w:szCs w:val="20"/>
          </w:rPr>
          <w:t>тіркеу</w:t>
        </w:r>
        <w:proofErr w:type="spellEnd"/>
        <w:r w:rsidRPr="00832980">
          <w:rPr>
            <w:bCs/>
            <w:color w:val="000000" w:themeColor="text1"/>
            <w:sz w:val="20"/>
            <w:szCs w:val="20"/>
          </w:rPr>
          <w:t xml:space="preserve"> </w:t>
        </w:r>
        <w:proofErr w:type="spellStart"/>
        <w:r w:rsidRPr="00832980">
          <w:rPr>
            <w:bCs/>
            <w:color w:val="000000" w:themeColor="text1"/>
            <w:sz w:val="20"/>
            <w:szCs w:val="20"/>
          </w:rPr>
          <w:t>үшін</w:t>
        </w:r>
        <w:proofErr w:type="spellEnd"/>
        <w:r w:rsidRPr="00832980">
          <w:rPr>
            <w:bCs/>
            <w:color w:val="000000" w:themeColor="text1"/>
            <w:sz w:val="20"/>
            <w:szCs w:val="20"/>
          </w:rPr>
          <w:t xml:space="preserve"> </w:t>
        </w:r>
        <w:proofErr w:type="spellStart"/>
        <w:r w:rsidRPr="00832980">
          <w:rPr>
            <w:bCs/>
            <w:color w:val="000000" w:themeColor="text1"/>
            <w:sz w:val="20"/>
            <w:szCs w:val="20"/>
          </w:rPr>
          <w:t>тауарлар</w:t>
        </w:r>
        <w:proofErr w:type="spellEnd"/>
        <w:r w:rsidRPr="00832980">
          <w:rPr>
            <w:bCs/>
            <w:color w:val="000000" w:themeColor="text1"/>
            <w:sz w:val="20"/>
            <w:szCs w:val="20"/>
          </w:rPr>
          <w:t xml:space="preserve"> мен </w:t>
        </w:r>
        <w:proofErr w:type="spellStart"/>
        <w:r w:rsidRPr="00832980">
          <w:rPr>
            <w:bCs/>
            <w:color w:val="000000" w:themeColor="text1"/>
            <w:sz w:val="20"/>
            <w:szCs w:val="20"/>
          </w:rPr>
          <w:t>қызметтерді</w:t>
        </w:r>
        <w:proofErr w:type="spellEnd"/>
        <w:r w:rsidRPr="00832980">
          <w:rPr>
            <w:bCs/>
            <w:color w:val="000000" w:themeColor="text1"/>
            <w:sz w:val="20"/>
            <w:szCs w:val="20"/>
          </w:rPr>
          <w:t xml:space="preserve"> </w:t>
        </w:r>
        <w:proofErr w:type="spellStart"/>
        <w:r w:rsidRPr="00832980">
          <w:rPr>
            <w:bCs/>
            <w:color w:val="000000" w:themeColor="text1"/>
            <w:sz w:val="20"/>
            <w:szCs w:val="20"/>
          </w:rPr>
          <w:t>Халықаралық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жіктеу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Ницца </w:t>
        </w:r>
        <w:proofErr w:type="spellStart"/>
        <w:r w:rsidRPr="00832980">
          <w:rPr>
            <w:bCs/>
            <w:color w:val="000000" w:themeColor="text1"/>
            <w:sz w:val="20"/>
            <w:szCs w:val="20"/>
          </w:rPr>
          <w:t>келісімі</w:t>
        </w:r>
        <w:proofErr w:type="spellEnd"/>
      </w:ins>
    </w:p>
    <w:p w14:paraId="2F0323F8" w14:textId="77777777" w:rsidR="00CB5C8B" w:rsidRPr="00832980" w:rsidRDefault="00CB5C8B" w:rsidP="00CB5C8B">
      <w:pPr>
        <w:pStyle w:val="a5"/>
        <w:rPr>
          <w:ins w:id="129" w:author="Aidana Otynshiyeva" w:date="2023-08-27T16:00:00Z"/>
          <w:bCs/>
          <w:color w:val="000000" w:themeColor="text1"/>
          <w:sz w:val="20"/>
          <w:szCs w:val="20"/>
        </w:rPr>
      </w:pPr>
      <w:ins w:id="130" w:author="Aidana Otynshiyeva" w:date="2023-08-27T16:00:00Z">
        <w:r w:rsidRPr="00832980">
          <w:rPr>
            <w:bCs/>
            <w:color w:val="000000" w:themeColor="text1"/>
            <w:sz w:val="20"/>
            <w:szCs w:val="20"/>
          </w:rPr>
          <w:t xml:space="preserve">29. </w:t>
        </w:r>
        <w:proofErr w:type="spellStart"/>
        <w:r w:rsidRPr="00832980">
          <w:rPr>
            <w:bCs/>
            <w:color w:val="000000" w:themeColor="text1"/>
            <w:sz w:val="20"/>
            <w:szCs w:val="20"/>
          </w:rPr>
          <w:t>Халықаралық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патенттік</w:t>
        </w:r>
        <w:proofErr w:type="spellEnd"/>
        <w:r w:rsidRPr="00832980">
          <w:rPr>
            <w:bCs/>
            <w:color w:val="000000" w:themeColor="text1"/>
            <w:sz w:val="20"/>
            <w:szCs w:val="20"/>
          </w:rPr>
          <w:t xml:space="preserve"> </w:t>
        </w:r>
        <w:proofErr w:type="spellStart"/>
        <w:r w:rsidRPr="00832980">
          <w:rPr>
            <w:bCs/>
            <w:color w:val="000000" w:themeColor="text1"/>
            <w:sz w:val="20"/>
            <w:szCs w:val="20"/>
          </w:rPr>
          <w:t>жіктеу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Страсбург </w:t>
        </w:r>
        <w:proofErr w:type="spellStart"/>
        <w:r w:rsidRPr="00832980">
          <w:rPr>
            <w:bCs/>
            <w:color w:val="000000" w:themeColor="text1"/>
            <w:sz w:val="20"/>
            <w:szCs w:val="20"/>
          </w:rPr>
          <w:t>келісімі</w:t>
        </w:r>
        <w:proofErr w:type="spellEnd"/>
      </w:ins>
    </w:p>
    <w:p w14:paraId="2687AE1F" w14:textId="77777777" w:rsidR="00CB5C8B" w:rsidRPr="00832980" w:rsidRDefault="00CB5C8B" w:rsidP="00CB5C8B">
      <w:pPr>
        <w:pStyle w:val="a5"/>
        <w:rPr>
          <w:ins w:id="131" w:author="Aidana Otynshiyeva" w:date="2023-08-27T16:00:00Z"/>
          <w:bCs/>
          <w:color w:val="000000" w:themeColor="text1"/>
          <w:sz w:val="20"/>
          <w:szCs w:val="20"/>
        </w:rPr>
      </w:pPr>
      <w:ins w:id="132" w:author="Aidana Otynshiyeva" w:date="2023-08-27T16:00:00Z">
        <w:r w:rsidRPr="00832980">
          <w:rPr>
            <w:bCs/>
            <w:color w:val="000000" w:themeColor="text1"/>
            <w:sz w:val="20"/>
            <w:szCs w:val="20"/>
          </w:rPr>
          <w:t xml:space="preserve">30. </w:t>
        </w:r>
        <w:proofErr w:type="spellStart"/>
        <w:r w:rsidRPr="00832980">
          <w:rPr>
            <w:bCs/>
            <w:color w:val="000000" w:themeColor="text1"/>
            <w:sz w:val="20"/>
            <w:szCs w:val="20"/>
          </w:rPr>
          <w:t>Зияткерлік</w:t>
        </w:r>
        <w:proofErr w:type="spellEnd"/>
        <w:r w:rsidRPr="00832980">
          <w:rPr>
            <w:bCs/>
            <w:color w:val="000000" w:themeColor="text1"/>
            <w:sz w:val="20"/>
            <w:szCs w:val="20"/>
          </w:rPr>
          <w:t xml:space="preserve"> </w:t>
        </w:r>
        <w:proofErr w:type="spellStart"/>
        <w:r w:rsidRPr="00832980">
          <w:rPr>
            <w:bCs/>
            <w:color w:val="000000" w:themeColor="text1"/>
            <w:sz w:val="20"/>
            <w:szCs w:val="20"/>
          </w:rPr>
          <w:t>меншік</w:t>
        </w:r>
        <w:proofErr w:type="spellEnd"/>
        <w:r w:rsidRPr="00832980">
          <w:rPr>
            <w:bCs/>
            <w:color w:val="000000" w:themeColor="text1"/>
            <w:sz w:val="20"/>
            <w:szCs w:val="20"/>
          </w:rPr>
          <w:t xml:space="preserve"> </w:t>
        </w:r>
        <w:proofErr w:type="spellStart"/>
        <w:r w:rsidRPr="00832980">
          <w:rPr>
            <w:bCs/>
            <w:color w:val="000000" w:themeColor="text1"/>
            <w:sz w:val="20"/>
            <w:szCs w:val="20"/>
          </w:rPr>
          <w:t>саласындағы</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w:t>
        </w:r>
        <w:proofErr w:type="spellEnd"/>
        <w:r w:rsidRPr="00832980">
          <w:rPr>
            <w:bCs/>
            <w:color w:val="000000" w:themeColor="text1"/>
            <w:sz w:val="20"/>
            <w:szCs w:val="20"/>
          </w:rPr>
          <w:t xml:space="preserve"> </w:t>
        </w:r>
        <w:proofErr w:type="spellStart"/>
        <w:r w:rsidRPr="00832980">
          <w:rPr>
            <w:bCs/>
            <w:color w:val="000000" w:themeColor="text1"/>
            <w:sz w:val="20"/>
            <w:szCs w:val="20"/>
          </w:rPr>
          <w:t>бұзушылықтарға</w:t>
        </w:r>
        <w:proofErr w:type="spellEnd"/>
        <w:r w:rsidRPr="00832980">
          <w:rPr>
            <w:bCs/>
            <w:color w:val="000000" w:themeColor="text1"/>
            <w:sz w:val="20"/>
            <w:szCs w:val="20"/>
          </w:rPr>
          <w:t xml:space="preserve"> </w:t>
        </w:r>
        <w:proofErr w:type="spellStart"/>
        <w:r w:rsidRPr="00832980">
          <w:rPr>
            <w:bCs/>
            <w:color w:val="000000" w:themeColor="text1"/>
            <w:sz w:val="20"/>
            <w:szCs w:val="20"/>
          </w:rPr>
          <w:t>қарсы</w:t>
        </w:r>
        <w:proofErr w:type="spellEnd"/>
        <w:r w:rsidRPr="00832980">
          <w:rPr>
            <w:bCs/>
            <w:color w:val="000000" w:themeColor="text1"/>
            <w:sz w:val="20"/>
            <w:szCs w:val="20"/>
          </w:rPr>
          <w:t xml:space="preserve"> </w:t>
        </w:r>
        <w:proofErr w:type="spellStart"/>
        <w:r w:rsidRPr="00832980">
          <w:rPr>
            <w:bCs/>
            <w:color w:val="000000" w:themeColor="text1"/>
            <w:sz w:val="20"/>
            <w:szCs w:val="20"/>
          </w:rPr>
          <w:t>күрестегі</w:t>
        </w:r>
        <w:proofErr w:type="spellEnd"/>
        <w:r w:rsidRPr="00832980">
          <w:rPr>
            <w:bCs/>
            <w:color w:val="000000" w:themeColor="text1"/>
            <w:sz w:val="20"/>
            <w:szCs w:val="20"/>
          </w:rPr>
          <w:t xml:space="preserve"> </w:t>
        </w:r>
        <w:proofErr w:type="spellStart"/>
        <w:r w:rsidRPr="00832980">
          <w:rPr>
            <w:bCs/>
            <w:color w:val="000000" w:themeColor="text1"/>
            <w:sz w:val="20"/>
            <w:szCs w:val="20"/>
          </w:rPr>
          <w:t>ынтымақтастық</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ins>
    </w:p>
    <w:p w14:paraId="3E2FAA9C" w14:textId="77777777" w:rsidR="00CB5C8B" w:rsidRPr="00832980" w:rsidRDefault="00CB5C8B" w:rsidP="00CB5C8B">
      <w:pPr>
        <w:pStyle w:val="a5"/>
        <w:rPr>
          <w:ins w:id="133" w:author="Aidana Otynshiyeva" w:date="2023-08-27T16:00:00Z"/>
          <w:bCs/>
          <w:color w:val="000000" w:themeColor="text1"/>
          <w:sz w:val="20"/>
          <w:szCs w:val="20"/>
        </w:rPr>
      </w:pPr>
      <w:ins w:id="134" w:author="Aidana Otynshiyeva" w:date="2023-08-27T16:00:00Z">
        <w:r w:rsidRPr="00832980">
          <w:rPr>
            <w:bCs/>
            <w:color w:val="000000" w:themeColor="text1"/>
            <w:sz w:val="20"/>
            <w:szCs w:val="20"/>
          </w:rPr>
          <w:t xml:space="preserve">31. </w:t>
        </w:r>
        <w:proofErr w:type="spellStart"/>
        <w:r w:rsidRPr="00832980">
          <w:rPr>
            <w:bCs/>
            <w:color w:val="000000" w:themeColor="text1"/>
            <w:sz w:val="20"/>
            <w:szCs w:val="20"/>
          </w:rPr>
          <w:t>Өнертабыстарды</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құқықтық</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саласындағы</w:t>
        </w:r>
        <w:proofErr w:type="spellEnd"/>
        <w:r w:rsidRPr="00832980">
          <w:rPr>
            <w:bCs/>
            <w:color w:val="000000" w:themeColor="text1"/>
            <w:sz w:val="20"/>
            <w:szCs w:val="20"/>
          </w:rPr>
          <w:t xml:space="preserve"> </w:t>
        </w:r>
        <w:proofErr w:type="spellStart"/>
        <w:r w:rsidRPr="00832980">
          <w:rPr>
            <w:bCs/>
            <w:color w:val="000000" w:themeColor="text1"/>
            <w:sz w:val="20"/>
            <w:szCs w:val="20"/>
          </w:rPr>
          <w:t>мемлекетаралық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құпияларды</w:t>
        </w:r>
        <w:proofErr w:type="spellEnd"/>
        <w:r w:rsidRPr="00832980">
          <w:rPr>
            <w:bCs/>
            <w:color w:val="000000" w:themeColor="text1"/>
            <w:sz w:val="20"/>
            <w:szCs w:val="20"/>
          </w:rPr>
          <w:t xml:space="preserve"> </w:t>
        </w:r>
        <w:proofErr w:type="spellStart"/>
        <w:r w:rsidRPr="00832980">
          <w:rPr>
            <w:bCs/>
            <w:color w:val="000000" w:themeColor="text1"/>
            <w:sz w:val="20"/>
            <w:szCs w:val="20"/>
          </w:rPr>
          <w:t>өзара</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ins>
    </w:p>
    <w:p w14:paraId="45B10A39" w14:textId="77777777" w:rsidR="00CB5C8B" w:rsidRPr="00832980" w:rsidRDefault="00CB5C8B" w:rsidP="00CB5C8B">
      <w:pPr>
        <w:pStyle w:val="a5"/>
        <w:rPr>
          <w:ins w:id="135" w:author="Aidana Otynshiyeva" w:date="2023-08-27T16:00:00Z"/>
          <w:bCs/>
          <w:color w:val="000000" w:themeColor="text1"/>
          <w:sz w:val="20"/>
          <w:szCs w:val="20"/>
        </w:rPr>
      </w:pPr>
      <w:ins w:id="136" w:author="Aidana Otynshiyeva" w:date="2023-08-27T16:00:00Z">
        <w:r w:rsidRPr="00832980">
          <w:rPr>
            <w:bCs/>
            <w:color w:val="000000" w:themeColor="text1"/>
            <w:sz w:val="20"/>
            <w:szCs w:val="20"/>
          </w:rPr>
          <w:t xml:space="preserve">32. </w:t>
        </w:r>
        <w:proofErr w:type="spellStart"/>
        <w:r w:rsidRPr="00832980">
          <w:rPr>
            <w:bCs/>
            <w:color w:val="000000" w:themeColor="text1"/>
            <w:sz w:val="20"/>
            <w:szCs w:val="20"/>
          </w:rPr>
          <w:t>Жалған</w:t>
        </w:r>
        <w:proofErr w:type="spellEnd"/>
        <w:r w:rsidRPr="00832980">
          <w:rPr>
            <w:bCs/>
            <w:color w:val="000000" w:themeColor="text1"/>
            <w:sz w:val="20"/>
            <w:szCs w:val="20"/>
          </w:rPr>
          <w:t xml:space="preserve"> </w:t>
        </w:r>
        <w:proofErr w:type="spellStart"/>
        <w:r w:rsidRPr="00832980">
          <w:rPr>
            <w:bCs/>
            <w:color w:val="000000" w:themeColor="text1"/>
            <w:sz w:val="20"/>
            <w:szCs w:val="20"/>
          </w:rPr>
          <w:t>тауар</w:t>
        </w:r>
        <w:proofErr w:type="spellEnd"/>
        <w:r w:rsidRPr="00832980">
          <w:rPr>
            <w:bCs/>
            <w:color w:val="000000" w:themeColor="text1"/>
            <w:sz w:val="20"/>
            <w:szCs w:val="20"/>
          </w:rPr>
          <w:t xml:space="preserve"> </w:t>
        </w:r>
        <w:proofErr w:type="spellStart"/>
        <w:r w:rsidRPr="00832980">
          <w:rPr>
            <w:bCs/>
            <w:color w:val="000000" w:themeColor="text1"/>
            <w:sz w:val="20"/>
            <w:szCs w:val="20"/>
          </w:rPr>
          <w:t>белгілері</w:t>
        </w:r>
        <w:proofErr w:type="spellEnd"/>
        <w:r w:rsidRPr="00832980">
          <w:rPr>
            <w:bCs/>
            <w:color w:val="000000" w:themeColor="text1"/>
            <w:sz w:val="20"/>
            <w:szCs w:val="20"/>
          </w:rPr>
          <w:t xml:space="preserve"> мен </w:t>
        </w:r>
        <w:proofErr w:type="spellStart"/>
        <w:r w:rsidRPr="00832980">
          <w:rPr>
            <w:bCs/>
            <w:color w:val="000000" w:themeColor="text1"/>
            <w:sz w:val="20"/>
            <w:szCs w:val="20"/>
          </w:rPr>
          <w:t>географиялық</w:t>
        </w:r>
        <w:proofErr w:type="spellEnd"/>
        <w:r w:rsidRPr="00832980">
          <w:rPr>
            <w:bCs/>
            <w:color w:val="000000" w:themeColor="text1"/>
            <w:sz w:val="20"/>
            <w:szCs w:val="20"/>
          </w:rPr>
          <w:t xml:space="preserve"> </w:t>
        </w:r>
        <w:proofErr w:type="spellStart"/>
        <w:r w:rsidRPr="00832980">
          <w:rPr>
            <w:bCs/>
            <w:color w:val="000000" w:themeColor="text1"/>
            <w:sz w:val="20"/>
            <w:szCs w:val="20"/>
          </w:rPr>
          <w:t>көрсеткіштерді</w:t>
        </w:r>
        <w:proofErr w:type="spellEnd"/>
        <w:r w:rsidRPr="00832980">
          <w:rPr>
            <w:bCs/>
            <w:color w:val="000000" w:themeColor="text1"/>
            <w:sz w:val="20"/>
            <w:szCs w:val="20"/>
          </w:rPr>
          <w:t xml:space="preserve"> </w:t>
        </w:r>
        <w:proofErr w:type="spellStart"/>
        <w:r w:rsidRPr="00832980">
          <w:rPr>
            <w:bCs/>
            <w:color w:val="000000" w:themeColor="text1"/>
            <w:sz w:val="20"/>
            <w:szCs w:val="20"/>
          </w:rPr>
          <w:t>пайдаланудың</w:t>
        </w:r>
        <w:proofErr w:type="spellEnd"/>
        <w:r w:rsidRPr="00832980">
          <w:rPr>
            <w:bCs/>
            <w:color w:val="000000" w:themeColor="text1"/>
            <w:sz w:val="20"/>
            <w:szCs w:val="20"/>
          </w:rPr>
          <w:t xml:space="preserve"> </w:t>
        </w:r>
        <w:proofErr w:type="spellStart"/>
        <w:r w:rsidRPr="00832980">
          <w:rPr>
            <w:bCs/>
            <w:color w:val="000000" w:themeColor="text1"/>
            <w:sz w:val="20"/>
            <w:szCs w:val="20"/>
          </w:rPr>
          <w:t>алдын</w:t>
        </w:r>
        <w:proofErr w:type="spellEnd"/>
        <w:r w:rsidRPr="00832980">
          <w:rPr>
            <w:bCs/>
            <w:color w:val="000000" w:themeColor="text1"/>
            <w:sz w:val="20"/>
            <w:szCs w:val="20"/>
          </w:rPr>
          <w:t xml:space="preserve"> </w:t>
        </w:r>
        <w:proofErr w:type="spellStart"/>
        <w:r w:rsidRPr="00832980">
          <w:rPr>
            <w:bCs/>
            <w:color w:val="000000" w:themeColor="text1"/>
            <w:sz w:val="20"/>
            <w:szCs w:val="20"/>
          </w:rPr>
          <w:t>алу</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жолын</w:t>
        </w:r>
        <w:proofErr w:type="spellEnd"/>
        <w:r w:rsidRPr="00832980">
          <w:rPr>
            <w:bCs/>
            <w:color w:val="000000" w:themeColor="text1"/>
            <w:sz w:val="20"/>
            <w:szCs w:val="20"/>
          </w:rPr>
          <w:t xml:space="preserve"> </w:t>
        </w:r>
        <w:proofErr w:type="spellStart"/>
        <w:r w:rsidRPr="00832980">
          <w:rPr>
            <w:bCs/>
            <w:color w:val="000000" w:themeColor="text1"/>
            <w:sz w:val="20"/>
            <w:szCs w:val="20"/>
          </w:rPr>
          <w:t>кесу</w:t>
        </w:r>
        <w:proofErr w:type="spellEnd"/>
        <w:r w:rsidRPr="00832980">
          <w:rPr>
            <w:bCs/>
            <w:color w:val="000000" w:themeColor="text1"/>
            <w:sz w:val="20"/>
            <w:szCs w:val="20"/>
          </w:rPr>
          <w:t xml:space="preserve"> </w:t>
        </w:r>
        <w:proofErr w:type="spellStart"/>
        <w:r w:rsidRPr="00832980">
          <w:rPr>
            <w:bCs/>
            <w:color w:val="000000" w:themeColor="text1"/>
            <w:sz w:val="20"/>
            <w:szCs w:val="20"/>
          </w:rPr>
          <w:t>жөніндегі</w:t>
        </w:r>
        <w:proofErr w:type="spellEnd"/>
        <w:r w:rsidRPr="00832980">
          <w:rPr>
            <w:bCs/>
            <w:color w:val="000000" w:themeColor="text1"/>
            <w:sz w:val="20"/>
            <w:szCs w:val="20"/>
          </w:rPr>
          <w:t xml:space="preserve"> </w:t>
        </w:r>
        <w:proofErr w:type="spellStart"/>
        <w:r w:rsidRPr="00832980">
          <w:rPr>
            <w:bCs/>
            <w:color w:val="000000" w:themeColor="text1"/>
            <w:sz w:val="20"/>
            <w:szCs w:val="20"/>
          </w:rPr>
          <w:t>шаралар</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ins>
    </w:p>
    <w:p w14:paraId="33E20799" w14:textId="77777777" w:rsidR="00CB5C8B" w:rsidRPr="00832980" w:rsidRDefault="00CB5C8B" w:rsidP="00CB5C8B">
      <w:pPr>
        <w:pStyle w:val="a5"/>
        <w:rPr>
          <w:ins w:id="137" w:author="Aidana Otynshiyeva" w:date="2023-08-27T16:00:00Z"/>
          <w:bCs/>
          <w:color w:val="000000" w:themeColor="text1"/>
          <w:sz w:val="20"/>
          <w:szCs w:val="20"/>
        </w:rPr>
      </w:pPr>
      <w:ins w:id="138" w:author="Aidana Otynshiyeva" w:date="2023-08-27T16:00:00Z">
        <w:r w:rsidRPr="00832980">
          <w:rPr>
            <w:bCs/>
            <w:color w:val="000000" w:themeColor="text1"/>
            <w:sz w:val="20"/>
            <w:szCs w:val="20"/>
          </w:rPr>
          <w:t xml:space="preserve">33. Фонограмма </w:t>
        </w:r>
        <w:proofErr w:type="spellStart"/>
        <w:r w:rsidRPr="00832980">
          <w:rPr>
            <w:bCs/>
            <w:color w:val="000000" w:themeColor="text1"/>
            <w:sz w:val="20"/>
            <w:szCs w:val="20"/>
          </w:rPr>
          <w:t>өндірушілердің</w:t>
        </w:r>
        <w:proofErr w:type="spellEnd"/>
        <w:r w:rsidRPr="00832980">
          <w:rPr>
            <w:bCs/>
            <w:color w:val="000000" w:themeColor="text1"/>
            <w:sz w:val="20"/>
            <w:szCs w:val="20"/>
          </w:rPr>
          <w:t xml:space="preserve"> </w:t>
        </w:r>
        <w:proofErr w:type="spellStart"/>
        <w:r w:rsidRPr="00832980">
          <w:rPr>
            <w:bCs/>
            <w:color w:val="000000" w:themeColor="text1"/>
            <w:sz w:val="20"/>
            <w:szCs w:val="20"/>
          </w:rPr>
          <w:t>мүдделерін</w:t>
        </w:r>
        <w:proofErr w:type="spellEnd"/>
        <w:r w:rsidRPr="00832980">
          <w:rPr>
            <w:bCs/>
            <w:color w:val="000000" w:themeColor="text1"/>
            <w:sz w:val="20"/>
            <w:szCs w:val="20"/>
          </w:rPr>
          <w:t xml:space="preserve"> </w:t>
        </w:r>
        <w:proofErr w:type="spellStart"/>
        <w:r w:rsidRPr="00832980">
          <w:rPr>
            <w:bCs/>
            <w:color w:val="000000" w:themeColor="text1"/>
            <w:sz w:val="20"/>
            <w:szCs w:val="20"/>
          </w:rPr>
          <w:t>олардың</w:t>
        </w:r>
        <w:proofErr w:type="spellEnd"/>
        <w:r w:rsidRPr="00832980">
          <w:rPr>
            <w:bCs/>
            <w:color w:val="000000" w:themeColor="text1"/>
            <w:sz w:val="20"/>
            <w:szCs w:val="20"/>
          </w:rPr>
          <w:t xml:space="preserve"> </w:t>
        </w:r>
        <w:proofErr w:type="spellStart"/>
        <w:r w:rsidRPr="00832980">
          <w:rPr>
            <w:bCs/>
            <w:color w:val="000000" w:themeColor="text1"/>
            <w:sz w:val="20"/>
            <w:szCs w:val="20"/>
          </w:rPr>
          <w:t>фонограммаларын</w:t>
        </w:r>
        <w:proofErr w:type="spellEnd"/>
        <w:r w:rsidRPr="00832980">
          <w:rPr>
            <w:bCs/>
            <w:color w:val="000000" w:themeColor="text1"/>
            <w:sz w:val="20"/>
            <w:szCs w:val="20"/>
          </w:rPr>
          <w:t xml:space="preserve"> </w:t>
        </w:r>
        <w:proofErr w:type="spellStart"/>
        <w:r w:rsidRPr="00832980">
          <w:rPr>
            <w:bCs/>
            <w:color w:val="000000" w:themeColor="text1"/>
            <w:sz w:val="20"/>
            <w:szCs w:val="20"/>
          </w:rPr>
          <w:t>заңсыз</w:t>
        </w:r>
        <w:proofErr w:type="spellEnd"/>
        <w:r w:rsidRPr="00832980">
          <w:rPr>
            <w:bCs/>
            <w:color w:val="000000" w:themeColor="text1"/>
            <w:sz w:val="20"/>
            <w:szCs w:val="20"/>
          </w:rPr>
          <w:t xml:space="preserve"> </w:t>
        </w:r>
        <w:proofErr w:type="spellStart"/>
        <w:r w:rsidRPr="00832980">
          <w:rPr>
            <w:bCs/>
            <w:color w:val="000000" w:themeColor="text1"/>
            <w:sz w:val="20"/>
            <w:szCs w:val="20"/>
          </w:rPr>
          <w:t>көшіруден</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Конвенция</w:t>
        </w:r>
      </w:ins>
    </w:p>
    <w:p w14:paraId="014A38BA" w14:textId="77777777" w:rsidR="00CB5C8B" w:rsidRPr="00832980" w:rsidRDefault="00CB5C8B" w:rsidP="00CB5C8B">
      <w:pPr>
        <w:pStyle w:val="a5"/>
        <w:rPr>
          <w:ins w:id="139" w:author="Aidana Otynshiyeva" w:date="2023-08-27T16:00:00Z"/>
          <w:bCs/>
          <w:color w:val="000000" w:themeColor="text1"/>
          <w:sz w:val="20"/>
          <w:szCs w:val="20"/>
        </w:rPr>
      </w:pPr>
      <w:ins w:id="140" w:author="Aidana Otynshiyeva" w:date="2023-08-27T16:00:00Z">
        <w:r w:rsidRPr="00832980">
          <w:rPr>
            <w:bCs/>
            <w:color w:val="000000" w:themeColor="text1"/>
            <w:sz w:val="20"/>
            <w:szCs w:val="20"/>
          </w:rPr>
          <w:t xml:space="preserve">34. </w:t>
        </w:r>
        <w:proofErr w:type="spellStart"/>
        <w:r w:rsidRPr="00832980">
          <w:rPr>
            <w:bCs/>
            <w:color w:val="000000" w:themeColor="text1"/>
            <w:sz w:val="20"/>
            <w:szCs w:val="20"/>
          </w:rPr>
          <w:t>Мемлекетаралық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ақпарат</w:t>
        </w:r>
        <w:proofErr w:type="spellEnd"/>
        <w:r w:rsidRPr="00832980">
          <w:rPr>
            <w:bCs/>
            <w:color w:val="000000" w:themeColor="text1"/>
            <w:sz w:val="20"/>
            <w:szCs w:val="20"/>
          </w:rPr>
          <w:t xml:space="preserve"> </w:t>
        </w:r>
        <w:proofErr w:type="spellStart"/>
        <w:r w:rsidRPr="00832980">
          <w:rPr>
            <w:bCs/>
            <w:color w:val="000000" w:themeColor="text1"/>
            <w:sz w:val="20"/>
            <w:szCs w:val="20"/>
          </w:rPr>
          <w:t>алмасуды</w:t>
        </w:r>
        <w:proofErr w:type="spellEnd"/>
        <w:r w:rsidRPr="00832980">
          <w:rPr>
            <w:bCs/>
            <w:color w:val="000000" w:themeColor="text1"/>
            <w:sz w:val="20"/>
            <w:szCs w:val="20"/>
          </w:rPr>
          <w:t xml:space="preserve"> </w:t>
        </w:r>
        <w:proofErr w:type="spellStart"/>
        <w:r w:rsidRPr="00832980">
          <w:rPr>
            <w:bCs/>
            <w:color w:val="000000" w:themeColor="text1"/>
            <w:sz w:val="20"/>
            <w:szCs w:val="20"/>
          </w:rPr>
          <w:t>ұйымдастыру</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авторлық</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сабақтас</w:t>
        </w:r>
        <w:proofErr w:type="spellEnd"/>
        <w:r w:rsidRPr="00832980">
          <w:rPr>
            <w:bCs/>
            <w:color w:val="000000" w:themeColor="text1"/>
            <w:sz w:val="20"/>
            <w:szCs w:val="20"/>
          </w:rPr>
          <w:t xml:space="preserve"> </w:t>
        </w:r>
        <w:proofErr w:type="spellStart"/>
        <w:r w:rsidRPr="00832980">
          <w:rPr>
            <w:bCs/>
            <w:color w:val="000000" w:themeColor="text1"/>
            <w:sz w:val="20"/>
            <w:szCs w:val="20"/>
          </w:rPr>
          <w:t>құқықтар</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Ұлттық</w:t>
        </w:r>
        <w:proofErr w:type="spellEnd"/>
        <w:r w:rsidRPr="00832980">
          <w:rPr>
            <w:bCs/>
            <w:color w:val="000000" w:themeColor="text1"/>
            <w:sz w:val="20"/>
            <w:szCs w:val="20"/>
          </w:rPr>
          <w:t xml:space="preserve"> </w:t>
        </w:r>
        <w:proofErr w:type="spellStart"/>
        <w:r w:rsidRPr="00832980">
          <w:rPr>
            <w:bCs/>
            <w:color w:val="000000" w:themeColor="text1"/>
            <w:sz w:val="20"/>
            <w:szCs w:val="20"/>
          </w:rPr>
          <w:t>деректер</w:t>
        </w:r>
        <w:proofErr w:type="spellEnd"/>
        <w:r w:rsidRPr="00832980">
          <w:rPr>
            <w:bCs/>
            <w:color w:val="000000" w:themeColor="text1"/>
            <w:sz w:val="20"/>
            <w:szCs w:val="20"/>
          </w:rPr>
          <w:t xml:space="preserve"> </w:t>
        </w:r>
        <w:proofErr w:type="spellStart"/>
        <w:r w:rsidRPr="00832980">
          <w:rPr>
            <w:bCs/>
            <w:color w:val="000000" w:themeColor="text1"/>
            <w:sz w:val="20"/>
            <w:szCs w:val="20"/>
          </w:rPr>
          <w:t>базасын</w:t>
        </w:r>
        <w:proofErr w:type="spellEnd"/>
        <w:r w:rsidRPr="00832980">
          <w:rPr>
            <w:bCs/>
            <w:color w:val="000000" w:themeColor="text1"/>
            <w:sz w:val="20"/>
            <w:szCs w:val="20"/>
          </w:rPr>
          <w:t xml:space="preserve"> </w:t>
        </w:r>
        <w:proofErr w:type="spellStart"/>
        <w:r w:rsidRPr="00832980">
          <w:rPr>
            <w:bCs/>
            <w:color w:val="000000" w:themeColor="text1"/>
            <w:sz w:val="20"/>
            <w:szCs w:val="20"/>
          </w:rPr>
          <w:t>қалыптастыру</w:t>
        </w:r>
        <w:proofErr w:type="spellEnd"/>
        <w:r w:rsidRPr="00832980">
          <w:rPr>
            <w:bCs/>
            <w:color w:val="000000" w:themeColor="text1"/>
            <w:sz w:val="20"/>
            <w:szCs w:val="20"/>
          </w:rPr>
          <w:t xml:space="preserve"> </w:t>
        </w:r>
        <w:proofErr w:type="spellStart"/>
        <w:r w:rsidRPr="00832980">
          <w:rPr>
            <w:bCs/>
            <w:color w:val="000000" w:themeColor="text1"/>
            <w:sz w:val="20"/>
            <w:szCs w:val="20"/>
          </w:rPr>
          <w:t>жөніндегі</w:t>
        </w:r>
        <w:proofErr w:type="spellEnd"/>
        <w:r w:rsidRPr="00832980">
          <w:rPr>
            <w:bCs/>
            <w:color w:val="000000" w:themeColor="text1"/>
            <w:sz w:val="20"/>
            <w:szCs w:val="20"/>
          </w:rPr>
          <w:t xml:space="preserve"> </w:t>
        </w:r>
        <w:proofErr w:type="spellStart"/>
        <w:r w:rsidRPr="00832980">
          <w:rPr>
            <w:bCs/>
            <w:color w:val="000000" w:themeColor="text1"/>
            <w:sz w:val="20"/>
            <w:szCs w:val="20"/>
          </w:rPr>
          <w:t>ынтымақтастық</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w:t>
        </w:r>
        <w:proofErr w:type="spellStart"/>
        <w:r w:rsidRPr="00832980">
          <w:rPr>
            <w:bCs/>
            <w:color w:val="000000" w:themeColor="text1"/>
            <w:sz w:val="20"/>
            <w:szCs w:val="20"/>
          </w:rPr>
          <w:t>келісім</w:t>
        </w:r>
        <w:proofErr w:type="spellEnd"/>
        <w:r w:rsidRPr="00832980">
          <w:rPr>
            <w:bCs/>
            <w:color w:val="000000" w:themeColor="text1"/>
            <w:sz w:val="20"/>
            <w:szCs w:val="20"/>
          </w:rPr>
          <w:t xml:space="preserve"> (Ялта, 20 </w:t>
        </w:r>
        <w:proofErr w:type="spellStart"/>
        <w:r w:rsidRPr="00832980">
          <w:rPr>
            <w:bCs/>
            <w:color w:val="000000" w:themeColor="text1"/>
            <w:sz w:val="20"/>
            <w:szCs w:val="20"/>
          </w:rPr>
          <w:t>қараша</w:t>
        </w:r>
        <w:proofErr w:type="spellEnd"/>
        <w:r w:rsidRPr="00832980">
          <w:rPr>
            <w:bCs/>
            <w:color w:val="000000" w:themeColor="text1"/>
            <w:sz w:val="20"/>
            <w:szCs w:val="20"/>
          </w:rPr>
          <w:t xml:space="preserve"> 2009 ж.)</w:t>
        </w:r>
      </w:ins>
    </w:p>
    <w:p w14:paraId="176ED745" w14:textId="77777777" w:rsidR="00CB5C8B" w:rsidRPr="00832980" w:rsidRDefault="00CB5C8B" w:rsidP="00CB5C8B">
      <w:pPr>
        <w:pStyle w:val="a5"/>
        <w:rPr>
          <w:ins w:id="141" w:author="Aidana Otynshiyeva" w:date="2023-08-27T16:00:00Z"/>
          <w:bCs/>
          <w:color w:val="000000" w:themeColor="text1"/>
          <w:sz w:val="20"/>
          <w:szCs w:val="20"/>
        </w:rPr>
      </w:pPr>
      <w:ins w:id="142" w:author="Aidana Otynshiyeva" w:date="2023-08-27T16:00:00Z">
        <w:r w:rsidRPr="00832980">
          <w:rPr>
            <w:bCs/>
            <w:color w:val="000000" w:themeColor="text1"/>
            <w:sz w:val="20"/>
            <w:szCs w:val="20"/>
          </w:rPr>
          <w:t xml:space="preserve">35. </w:t>
        </w:r>
        <w:proofErr w:type="spellStart"/>
        <w:r w:rsidRPr="00832980">
          <w:rPr>
            <w:bCs/>
            <w:color w:val="000000" w:themeColor="text1"/>
            <w:sz w:val="20"/>
            <w:szCs w:val="20"/>
          </w:rPr>
          <w:t>Орындау</w:t>
        </w:r>
        <w:proofErr w:type="spellEnd"/>
        <w:r w:rsidRPr="00832980">
          <w:rPr>
            <w:bCs/>
            <w:color w:val="000000" w:themeColor="text1"/>
            <w:sz w:val="20"/>
            <w:szCs w:val="20"/>
          </w:rPr>
          <w:t xml:space="preserve"> </w:t>
        </w:r>
        <w:proofErr w:type="spellStart"/>
        <w:r w:rsidRPr="00832980">
          <w:rPr>
            <w:bCs/>
            <w:color w:val="000000" w:themeColor="text1"/>
            <w:sz w:val="20"/>
            <w:szCs w:val="20"/>
          </w:rPr>
          <w:t>және</w:t>
        </w:r>
        <w:proofErr w:type="spellEnd"/>
        <w:r w:rsidRPr="00832980">
          <w:rPr>
            <w:bCs/>
            <w:color w:val="000000" w:themeColor="text1"/>
            <w:sz w:val="20"/>
            <w:szCs w:val="20"/>
          </w:rPr>
          <w:t xml:space="preserve"> </w:t>
        </w:r>
        <w:proofErr w:type="spellStart"/>
        <w:r w:rsidRPr="00832980">
          <w:rPr>
            <w:bCs/>
            <w:color w:val="000000" w:themeColor="text1"/>
            <w:sz w:val="20"/>
            <w:szCs w:val="20"/>
          </w:rPr>
          <w:t>фонограммалар</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ДЗМҰ </w:t>
        </w:r>
        <w:proofErr w:type="spellStart"/>
        <w:r w:rsidRPr="00832980">
          <w:rPr>
            <w:bCs/>
            <w:color w:val="000000" w:themeColor="text1"/>
            <w:sz w:val="20"/>
            <w:szCs w:val="20"/>
          </w:rPr>
          <w:t>шарты</w:t>
        </w:r>
        <w:proofErr w:type="spellEnd"/>
        <w:r w:rsidRPr="00832980">
          <w:rPr>
            <w:bCs/>
            <w:color w:val="000000" w:themeColor="text1"/>
            <w:sz w:val="20"/>
            <w:szCs w:val="20"/>
          </w:rPr>
          <w:t xml:space="preserve"> (Женева, 20 </w:t>
        </w:r>
        <w:proofErr w:type="spellStart"/>
        <w:r w:rsidRPr="00832980">
          <w:rPr>
            <w:bCs/>
            <w:color w:val="000000" w:themeColor="text1"/>
            <w:sz w:val="20"/>
            <w:szCs w:val="20"/>
          </w:rPr>
          <w:t>желтоқсан</w:t>
        </w:r>
        <w:proofErr w:type="spellEnd"/>
        <w:r w:rsidRPr="00832980">
          <w:rPr>
            <w:bCs/>
            <w:color w:val="000000" w:themeColor="text1"/>
            <w:sz w:val="20"/>
            <w:szCs w:val="20"/>
          </w:rPr>
          <w:t xml:space="preserve"> 1996 ж.)</w:t>
        </w:r>
      </w:ins>
    </w:p>
    <w:p w14:paraId="62FBBAA7" w14:textId="73A4AB69" w:rsidR="00CB5C8B" w:rsidRPr="00832980" w:rsidRDefault="00CB5C8B" w:rsidP="00594E58">
      <w:pPr>
        <w:pStyle w:val="a7"/>
        <w:spacing w:after="0"/>
        <w:ind w:left="720"/>
        <w:jc w:val="both"/>
        <w:rPr>
          <w:ins w:id="143" w:author="Aidana Otynshiyeva" w:date="2023-08-27T16:00:00Z"/>
          <w:bCs/>
          <w:color w:val="000000" w:themeColor="text1"/>
          <w:sz w:val="20"/>
          <w:szCs w:val="20"/>
        </w:rPr>
      </w:pPr>
      <w:ins w:id="144" w:author="Aidana Otynshiyeva" w:date="2023-08-27T16:00:00Z">
        <w:r w:rsidRPr="00832980">
          <w:rPr>
            <w:bCs/>
            <w:color w:val="000000" w:themeColor="text1"/>
            <w:sz w:val="20"/>
            <w:szCs w:val="20"/>
          </w:rPr>
          <w:t xml:space="preserve">36. Фонограмма </w:t>
        </w:r>
        <w:proofErr w:type="spellStart"/>
        <w:r w:rsidRPr="00832980">
          <w:rPr>
            <w:bCs/>
            <w:color w:val="000000" w:themeColor="text1"/>
            <w:sz w:val="20"/>
            <w:szCs w:val="20"/>
          </w:rPr>
          <w:t>өндірушілерінің</w:t>
        </w:r>
        <w:proofErr w:type="spellEnd"/>
        <w:r w:rsidRPr="00832980">
          <w:rPr>
            <w:bCs/>
            <w:color w:val="000000" w:themeColor="text1"/>
            <w:sz w:val="20"/>
            <w:szCs w:val="20"/>
          </w:rPr>
          <w:t xml:space="preserve"> </w:t>
        </w:r>
        <w:proofErr w:type="spellStart"/>
        <w:r w:rsidRPr="00832980">
          <w:rPr>
            <w:bCs/>
            <w:color w:val="000000" w:themeColor="text1"/>
            <w:sz w:val="20"/>
            <w:szCs w:val="20"/>
          </w:rPr>
          <w:t>мүдделерін</w:t>
        </w:r>
        <w:proofErr w:type="spellEnd"/>
        <w:r w:rsidRPr="00832980">
          <w:rPr>
            <w:bCs/>
            <w:color w:val="000000" w:themeColor="text1"/>
            <w:sz w:val="20"/>
            <w:szCs w:val="20"/>
          </w:rPr>
          <w:t xml:space="preserve"> </w:t>
        </w:r>
        <w:proofErr w:type="spellStart"/>
        <w:r w:rsidRPr="00832980">
          <w:rPr>
            <w:bCs/>
            <w:color w:val="000000" w:themeColor="text1"/>
            <w:sz w:val="20"/>
            <w:szCs w:val="20"/>
          </w:rPr>
          <w:t>олардың</w:t>
        </w:r>
        <w:proofErr w:type="spellEnd"/>
        <w:r w:rsidRPr="00832980">
          <w:rPr>
            <w:bCs/>
            <w:color w:val="000000" w:themeColor="text1"/>
            <w:sz w:val="20"/>
            <w:szCs w:val="20"/>
          </w:rPr>
          <w:t xml:space="preserve"> </w:t>
        </w:r>
        <w:proofErr w:type="spellStart"/>
        <w:r w:rsidRPr="00832980">
          <w:rPr>
            <w:bCs/>
            <w:color w:val="000000" w:themeColor="text1"/>
            <w:sz w:val="20"/>
            <w:szCs w:val="20"/>
          </w:rPr>
          <w:t>фонограммаларын</w:t>
        </w:r>
        <w:proofErr w:type="spellEnd"/>
        <w:r w:rsidRPr="00832980">
          <w:rPr>
            <w:bCs/>
            <w:color w:val="000000" w:themeColor="text1"/>
            <w:sz w:val="20"/>
            <w:szCs w:val="20"/>
          </w:rPr>
          <w:t xml:space="preserve"> </w:t>
        </w:r>
        <w:proofErr w:type="spellStart"/>
        <w:r w:rsidRPr="00832980">
          <w:rPr>
            <w:bCs/>
            <w:color w:val="000000" w:themeColor="text1"/>
            <w:sz w:val="20"/>
            <w:szCs w:val="20"/>
          </w:rPr>
          <w:t>заңсыз</w:t>
        </w:r>
        <w:proofErr w:type="spellEnd"/>
        <w:r w:rsidRPr="00832980">
          <w:rPr>
            <w:bCs/>
            <w:color w:val="000000" w:themeColor="text1"/>
            <w:sz w:val="20"/>
            <w:szCs w:val="20"/>
          </w:rPr>
          <w:t xml:space="preserve"> </w:t>
        </w:r>
        <w:proofErr w:type="spellStart"/>
        <w:r w:rsidRPr="00832980">
          <w:rPr>
            <w:bCs/>
            <w:color w:val="000000" w:themeColor="text1"/>
            <w:sz w:val="20"/>
            <w:szCs w:val="20"/>
          </w:rPr>
          <w:t>көшіруден</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туралы</w:t>
        </w:r>
        <w:proofErr w:type="spellEnd"/>
        <w:r w:rsidRPr="00832980">
          <w:rPr>
            <w:bCs/>
            <w:color w:val="000000" w:themeColor="text1"/>
            <w:sz w:val="20"/>
            <w:szCs w:val="20"/>
          </w:rPr>
          <w:t xml:space="preserve"> Конвенция (1971 ж. </w:t>
        </w:r>
        <w:proofErr w:type="gramStart"/>
        <w:r w:rsidRPr="00832980">
          <w:rPr>
            <w:bCs/>
            <w:color w:val="000000" w:themeColor="text1"/>
            <w:sz w:val="20"/>
            <w:szCs w:val="20"/>
          </w:rPr>
          <w:t>18-29</w:t>
        </w:r>
        <w:proofErr w:type="gramEnd"/>
        <w:r w:rsidRPr="00832980">
          <w:rPr>
            <w:bCs/>
            <w:color w:val="000000" w:themeColor="text1"/>
            <w:sz w:val="20"/>
            <w:szCs w:val="20"/>
          </w:rPr>
          <w:t xml:space="preserve"> </w:t>
        </w:r>
        <w:proofErr w:type="spellStart"/>
        <w:r w:rsidRPr="00832980">
          <w:rPr>
            <w:bCs/>
            <w:color w:val="000000" w:themeColor="text1"/>
            <w:sz w:val="20"/>
            <w:szCs w:val="20"/>
          </w:rPr>
          <w:t>қазанда</w:t>
        </w:r>
        <w:proofErr w:type="spellEnd"/>
        <w:r w:rsidRPr="00832980">
          <w:rPr>
            <w:bCs/>
            <w:color w:val="000000" w:themeColor="text1"/>
            <w:sz w:val="20"/>
            <w:szCs w:val="20"/>
          </w:rPr>
          <w:t xml:space="preserve"> </w:t>
        </w:r>
        <w:proofErr w:type="spellStart"/>
        <w:r w:rsidRPr="00832980">
          <w:rPr>
            <w:bCs/>
            <w:color w:val="000000" w:themeColor="text1"/>
            <w:sz w:val="20"/>
            <w:szCs w:val="20"/>
          </w:rPr>
          <w:t>Женевада</w:t>
        </w:r>
        <w:proofErr w:type="spellEnd"/>
        <w:r w:rsidRPr="00832980">
          <w:rPr>
            <w:bCs/>
            <w:color w:val="000000" w:themeColor="text1"/>
            <w:sz w:val="20"/>
            <w:szCs w:val="20"/>
          </w:rPr>
          <w:t xml:space="preserve"> </w:t>
        </w:r>
        <w:proofErr w:type="spellStart"/>
        <w:r w:rsidRPr="00832980">
          <w:rPr>
            <w:bCs/>
            <w:color w:val="000000" w:themeColor="text1"/>
            <w:sz w:val="20"/>
            <w:szCs w:val="20"/>
          </w:rPr>
          <w:t>өткен</w:t>
        </w:r>
        <w:proofErr w:type="spellEnd"/>
        <w:r w:rsidRPr="00832980">
          <w:rPr>
            <w:bCs/>
            <w:color w:val="000000" w:themeColor="text1"/>
            <w:sz w:val="20"/>
            <w:szCs w:val="20"/>
          </w:rPr>
          <w:t xml:space="preserve"> </w:t>
        </w:r>
        <w:proofErr w:type="spellStart"/>
        <w:r w:rsidRPr="00832980">
          <w:rPr>
            <w:bCs/>
            <w:color w:val="000000" w:themeColor="text1"/>
            <w:sz w:val="20"/>
            <w:szCs w:val="20"/>
          </w:rPr>
          <w:t>фонограммаларды</w:t>
        </w:r>
        <w:proofErr w:type="spellEnd"/>
        <w:r w:rsidRPr="00832980">
          <w:rPr>
            <w:bCs/>
            <w:color w:val="000000" w:themeColor="text1"/>
            <w:sz w:val="20"/>
            <w:szCs w:val="20"/>
          </w:rPr>
          <w:t xml:space="preserve"> </w:t>
        </w:r>
        <w:proofErr w:type="spellStart"/>
        <w:r w:rsidRPr="00832980">
          <w:rPr>
            <w:bCs/>
            <w:color w:val="000000" w:themeColor="text1"/>
            <w:sz w:val="20"/>
            <w:szCs w:val="20"/>
          </w:rPr>
          <w:t>қорғау</w:t>
        </w:r>
        <w:proofErr w:type="spellEnd"/>
        <w:r w:rsidRPr="00832980">
          <w:rPr>
            <w:bCs/>
            <w:color w:val="000000" w:themeColor="text1"/>
            <w:sz w:val="20"/>
            <w:szCs w:val="20"/>
          </w:rPr>
          <w:t xml:space="preserve"> </w:t>
        </w:r>
        <w:proofErr w:type="spellStart"/>
        <w:r w:rsidRPr="00832980">
          <w:rPr>
            <w:bCs/>
            <w:color w:val="000000" w:themeColor="text1"/>
            <w:sz w:val="20"/>
            <w:szCs w:val="20"/>
          </w:rPr>
          <w:t>жөніндегі</w:t>
        </w:r>
        <w:proofErr w:type="spellEnd"/>
        <w:r w:rsidRPr="00832980">
          <w:rPr>
            <w:bCs/>
            <w:color w:val="000000" w:themeColor="text1"/>
            <w:sz w:val="20"/>
            <w:szCs w:val="20"/>
          </w:rPr>
          <w:t xml:space="preserve"> </w:t>
        </w:r>
        <w:proofErr w:type="spellStart"/>
        <w:r w:rsidRPr="00832980">
          <w:rPr>
            <w:bCs/>
            <w:color w:val="000000" w:themeColor="text1"/>
            <w:sz w:val="20"/>
            <w:szCs w:val="20"/>
          </w:rPr>
          <w:t>мемлекеттердің</w:t>
        </w:r>
        <w:proofErr w:type="spellEnd"/>
        <w:r w:rsidRPr="00832980">
          <w:rPr>
            <w:bCs/>
            <w:color w:val="000000" w:themeColor="text1"/>
            <w:sz w:val="20"/>
            <w:szCs w:val="20"/>
          </w:rPr>
          <w:t xml:space="preserve"> </w:t>
        </w:r>
        <w:proofErr w:type="spellStart"/>
        <w:r w:rsidRPr="00832980">
          <w:rPr>
            <w:bCs/>
            <w:color w:val="000000" w:themeColor="text1"/>
            <w:sz w:val="20"/>
            <w:szCs w:val="20"/>
          </w:rPr>
          <w:t>халықаралық</w:t>
        </w:r>
        <w:proofErr w:type="spellEnd"/>
        <w:r w:rsidRPr="00832980">
          <w:rPr>
            <w:bCs/>
            <w:color w:val="000000" w:themeColor="text1"/>
            <w:sz w:val="20"/>
            <w:szCs w:val="20"/>
          </w:rPr>
          <w:t xml:space="preserve"> </w:t>
        </w:r>
        <w:proofErr w:type="spellStart"/>
        <w:r w:rsidRPr="00832980">
          <w:rPr>
            <w:bCs/>
            <w:color w:val="000000" w:themeColor="text1"/>
            <w:sz w:val="20"/>
            <w:szCs w:val="20"/>
          </w:rPr>
          <w:t>конференциясында</w:t>
        </w:r>
        <w:proofErr w:type="spellEnd"/>
        <w:r w:rsidRPr="00832980">
          <w:rPr>
            <w:bCs/>
            <w:color w:val="000000" w:themeColor="text1"/>
            <w:sz w:val="20"/>
            <w:szCs w:val="20"/>
          </w:rPr>
          <w:t xml:space="preserve"> </w:t>
        </w:r>
        <w:proofErr w:type="spellStart"/>
        <w:r w:rsidRPr="00832980">
          <w:rPr>
            <w:bCs/>
            <w:color w:val="000000" w:themeColor="text1"/>
            <w:sz w:val="20"/>
            <w:szCs w:val="20"/>
          </w:rPr>
          <w:t>қабылданған</w:t>
        </w:r>
        <w:proofErr w:type="spellEnd"/>
        <w:r w:rsidRPr="00832980">
          <w:rPr>
            <w:bCs/>
            <w:color w:val="000000" w:themeColor="text1"/>
            <w:sz w:val="20"/>
            <w:szCs w:val="20"/>
          </w:rPr>
          <w:t>)</w:t>
        </w:r>
      </w:ins>
    </w:p>
    <w:p w14:paraId="48B3F18F" w14:textId="77777777" w:rsidR="009F5BA5" w:rsidRDefault="009F5BA5" w:rsidP="00AF6036">
      <w:pPr>
        <w:pStyle w:val="a7"/>
        <w:jc w:val="both"/>
        <w:rPr>
          <w:ins w:id="145" w:author="Aidana Otynshiyeva" w:date="2023-09-07T13:10:00Z"/>
          <w:bCs/>
          <w:color w:val="000000" w:themeColor="text1"/>
          <w:sz w:val="20"/>
          <w:szCs w:val="20"/>
          <w:lang w:val="en-US"/>
        </w:rPr>
      </w:pPr>
    </w:p>
    <w:p w14:paraId="74F3E2D3" w14:textId="77777777" w:rsidR="0030569F" w:rsidRPr="00832980" w:rsidRDefault="0030569F" w:rsidP="00AF6036">
      <w:pPr>
        <w:pStyle w:val="a7"/>
        <w:jc w:val="both"/>
        <w:rPr>
          <w:ins w:id="146" w:author="user" w:date="2022-09-20T11:47:00Z"/>
          <w:bCs/>
          <w:color w:val="000000" w:themeColor="text1"/>
          <w:sz w:val="20"/>
          <w:szCs w:val="20"/>
          <w:lang w:val="en-US"/>
        </w:rPr>
      </w:pPr>
    </w:p>
    <w:p w14:paraId="631F5E5E" w14:textId="77777777" w:rsidR="00CB5C8B" w:rsidRPr="00832980" w:rsidRDefault="00CB5C8B" w:rsidP="00CB5C8B">
      <w:pPr>
        <w:pStyle w:val="a7"/>
        <w:ind w:left="360"/>
        <w:jc w:val="both"/>
        <w:rPr>
          <w:ins w:id="147" w:author="Aidana Otynshiyeva" w:date="2023-08-27T16:02:00Z"/>
          <w:bCs/>
          <w:color w:val="000000" w:themeColor="text1"/>
          <w:sz w:val="20"/>
          <w:szCs w:val="20"/>
          <w:lang w:val="en-US"/>
        </w:rPr>
      </w:pPr>
      <w:proofErr w:type="spellStart"/>
      <w:ins w:id="148" w:author="Aidana Otynshiyeva" w:date="2023-08-27T16:02:00Z">
        <w:r w:rsidRPr="00832980">
          <w:rPr>
            <w:bCs/>
            <w:color w:val="000000" w:themeColor="text1"/>
            <w:sz w:val="20"/>
            <w:szCs w:val="20"/>
            <w:lang w:val="en-US"/>
          </w:rPr>
          <w:t>Әдебиет</w:t>
        </w:r>
        <w:proofErr w:type="spellEnd"/>
      </w:ins>
    </w:p>
    <w:p w14:paraId="45741713" w14:textId="77777777" w:rsidR="00CB5C8B" w:rsidRPr="00832980" w:rsidRDefault="00CB5C8B" w:rsidP="00CB5C8B">
      <w:pPr>
        <w:pStyle w:val="a7"/>
        <w:ind w:left="360"/>
        <w:jc w:val="both"/>
        <w:rPr>
          <w:ins w:id="149" w:author="Aidana Otynshiyeva" w:date="2023-08-27T16:02:00Z"/>
          <w:bCs/>
          <w:color w:val="000000" w:themeColor="text1"/>
          <w:sz w:val="20"/>
          <w:szCs w:val="20"/>
          <w:lang w:val="en-US"/>
        </w:rPr>
      </w:pPr>
      <w:proofErr w:type="spellStart"/>
      <w:ins w:id="150" w:author="Aidana Otynshiyeva" w:date="2023-08-27T16:02:00Z">
        <w:r w:rsidRPr="00832980">
          <w:rPr>
            <w:bCs/>
            <w:color w:val="000000" w:themeColor="text1"/>
            <w:sz w:val="20"/>
            <w:szCs w:val="20"/>
            <w:lang w:val="en-US"/>
          </w:rPr>
          <w:t>Негізгі</w:t>
        </w:r>
        <w:proofErr w:type="spellEnd"/>
        <w:r w:rsidRPr="00832980">
          <w:rPr>
            <w:bCs/>
            <w:color w:val="000000" w:themeColor="text1"/>
            <w:sz w:val="20"/>
            <w:szCs w:val="20"/>
            <w:lang w:val="en-US"/>
          </w:rPr>
          <w:t>:</w:t>
        </w:r>
      </w:ins>
    </w:p>
    <w:p w14:paraId="051C116E" w14:textId="1BEB4C3C" w:rsidR="00CB5C8B" w:rsidRPr="00832980" w:rsidRDefault="00CB5C8B" w:rsidP="00832980">
      <w:pPr>
        <w:pStyle w:val="a7"/>
        <w:ind w:left="360"/>
        <w:jc w:val="both"/>
        <w:rPr>
          <w:ins w:id="151" w:author="Aidana Otynshiyeva" w:date="2023-08-27T16:02:00Z"/>
          <w:bCs/>
          <w:color w:val="000000" w:themeColor="text1"/>
          <w:sz w:val="20"/>
          <w:szCs w:val="20"/>
          <w:lang w:val="en-US"/>
        </w:rPr>
      </w:pPr>
      <w:ins w:id="152" w:author="Aidana Otynshiyeva" w:date="2023-08-27T16:02:00Z">
        <w:r w:rsidRPr="00832980">
          <w:rPr>
            <w:bCs/>
            <w:color w:val="000000" w:themeColor="text1"/>
            <w:sz w:val="20"/>
            <w:szCs w:val="20"/>
            <w:lang w:val="en-US"/>
          </w:rPr>
          <w:t xml:space="preserve">1. </w:t>
        </w:r>
        <w:proofErr w:type="spellStart"/>
        <w:r w:rsidRPr="00832980">
          <w:rPr>
            <w:bCs/>
            <w:color w:val="000000" w:themeColor="text1"/>
            <w:sz w:val="20"/>
            <w:szCs w:val="20"/>
            <w:lang w:val="en-US"/>
          </w:rPr>
          <w:t>Азаматтық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III </w:t>
        </w:r>
        <w:proofErr w:type="spellStart"/>
        <w:r w:rsidRPr="00832980">
          <w:rPr>
            <w:bCs/>
            <w:color w:val="000000" w:themeColor="text1"/>
            <w:sz w:val="20"/>
            <w:szCs w:val="20"/>
            <w:lang w:val="en-US"/>
          </w:rPr>
          <w:t>Том.Жоғары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орындарына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арналған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академиялық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курс</w:t>
        </w:r>
        <w:proofErr w:type="spellEnd"/>
        <w:r w:rsidRPr="00832980">
          <w:rPr>
            <w:bCs/>
            <w:color w:val="000000" w:themeColor="text1"/>
            <w:sz w:val="20"/>
            <w:szCs w:val="20"/>
            <w:lang w:val="en-US"/>
          </w:rPr>
          <w:t xml:space="preserve">) / </w:t>
        </w:r>
        <w:proofErr w:type="spellStart"/>
        <w:r w:rsidRPr="00832980">
          <w:rPr>
            <w:bCs/>
            <w:color w:val="000000" w:themeColor="text1"/>
            <w:sz w:val="20"/>
            <w:szCs w:val="20"/>
            <w:lang w:val="en-US"/>
          </w:rPr>
          <w:t>ред.М</w:t>
        </w:r>
        <w:proofErr w:type="spellEnd"/>
        <w:r w:rsidRPr="00832980">
          <w:rPr>
            <w:bCs/>
            <w:color w:val="000000" w:themeColor="text1"/>
            <w:sz w:val="20"/>
            <w:szCs w:val="20"/>
            <w:lang w:val="en-US"/>
          </w:rPr>
          <w:t xml:space="preserve">. К. </w:t>
        </w:r>
        <w:proofErr w:type="spellStart"/>
        <w:r w:rsidRPr="00832980">
          <w:rPr>
            <w:bCs/>
            <w:color w:val="000000" w:themeColor="text1"/>
            <w:sz w:val="20"/>
            <w:szCs w:val="20"/>
            <w:lang w:val="en-US"/>
          </w:rPr>
          <w:t>Сүлейменова</w:t>
        </w:r>
        <w:proofErr w:type="spellEnd"/>
        <w:r w:rsidRPr="00832980">
          <w:rPr>
            <w:bCs/>
            <w:color w:val="000000" w:themeColor="text1"/>
            <w:sz w:val="20"/>
            <w:szCs w:val="20"/>
            <w:lang w:val="en-US"/>
          </w:rPr>
          <w:t xml:space="preserve">, Ю. г. </w:t>
        </w:r>
        <w:proofErr w:type="spellStart"/>
        <w:proofErr w:type="gramStart"/>
        <w:r w:rsidRPr="00832980">
          <w:rPr>
            <w:bCs/>
            <w:color w:val="000000" w:themeColor="text1"/>
            <w:sz w:val="20"/>
            <w:szCs w:val="20"/>
            <w:lang w:val="en-US"/>
          </w:rPr>
          <w:t>Басина</w:t>
        </w:r>
        <w:proofErr w:type="spellEnd"/>
        <w:r w:rsidRPr="00832980">
          <w:rPr>
            <w:bCs/>
            <w:color w:val="000000" w:themeColor="text1"/>
            <w:sz w:val="20"/>
            <w:szCs w:val="20"/>
            <w:lang w:val="en-US"/>
          </w:rPr>
          <w:t>.-</w:t>
        </w:r>
        <w:proofErr w:type="gramEnd"/>
        <w:r w:rsidRPr="00832980">
          <w:rPr>
            <w:bCs/>
            <w:color w:val="000000" w:themeColor="text1"/>
            <w:sz w:val="20"/>
            <w:szCs w:val="20"/>
            <w:lang w:val="en-US"/>
          </w:rPr>
          <w:t xml:space="preserve"> </w:t>
        </w:r>
        <w:proofErr w:type="spellStart"/>
        <w:r w:rsidRPr="00832980">
          <w:rPr>
            <w:bCs/>
            <w:color w:val="000000" w:themeColor="text1"/>
            <w:sz w:val="20"/>
            <w:szCs w:val="20"/>
            <w:lang w:val="en-US"/>
          </w:rPr>
          <w:t>Алматы</w:t>
        </w:r>
        <w:proofErr w:type="spellEnd"/>
        <w:r w:rsidRPr="00832980">
          <w:rPr>
            <w:bCs/>
            <w:color w:val="000000" w:themeColor="text1"/>
            <w:sz w:val="20"/>
            <w:szCs w:val="20"/>
            <w:lang w:val="en-US"/>
          </w:rPr>
          <w:t xml:space="preserve">, 2004.-86-273 ББ </w:t>
        </w:r>
      </w:ins>
    </w:p>
    <w:p w14:paraId="20D56834" w14:textId="77777777" w:rsidR="00CB5C8B" w:rsidRPr="00832980" w:rsidRDefault="00CB5C8B" w:rsidP="00CB5C8B">
      <w:pPr>
        <w:pStyle w:val="a7"/>
        <w:ind w:left="360"/>
        <w:jc w:val="both"/>
        <w:rPr>
          <w:ins w:id="153" w:author="Aidana Otynshiyeva" w:date="2023-08-27T16:02:00Z"/>
          <w:bCs/>
          <w:color w:val="000000" w:themeColor="text1"/>
          <w:sz w:val="20"/>
          <w:szCs w:val="20"/>
          <w:lang w:val="en-US"/>
        </w:rPr>
      </w:pPr>
      <w:proofErr w:type="spellStart"/>
      <w:ins w:id="154" w:author="Aidana Otynshiyeva" w:date="2023-08-27T16:02:00Z">
        <w:r w:rsidRPr="00832980">
          <w:rPr>
            <w:bCs/>
            <w:color w:val="000000" w:themeColor="text1"/>
            <w:sz w:val="20"/>
            <w:szCs w:val="20"/>
            <w:lang w:val="en-US"/>
          </w:rPr>
          <w:t>Қосымша</w:t>
        </w:r>
        <w:proofErr w:type="spellEnd"/>
        <w:r w:rsidRPr="00832980">
          <w:rPr>
            <w:bCs/>
            <w:color w:val="000000" w:themeColor="text1"/>
            <w:sz w:val="20"/>
            <w:szCs w:val="20"/>
            <w:lang w:val="en-US"/>
          </w:rPr>
          <w:t>:</w:t>
        </w:r>
      </w:ins>
    </w:p>
    <w:p w14:paraId="360B520E" w14:textId="77777777" w:rsidR="00CB5C8B" w:rsidRPr="00832980" w:rsidRDefault="00CB5C8B" w:rsidP="00CB5C8B">
      <w:pPr>
        <w:pStyle w:val="a7"/>
        <w:ind w:left="360"/>
        <w:jc w:val="both"/>
        <w:rPr>
          <w:ins w:id="155" w:author="Aidana Otynshiyeva" w:date="2023-08-27T16:02:00Z"/>
          <w:bCs/>
          <w:color w:val="000000" w:themeColor="text1"/>
          <w:sz w:val="20"/>
          <w:szCs w:val="20"/>
          <w:lang w:val="en-US"/>
        </w:rPr>
      </w:pPr>
      <w:ins w:id="156" w:author="Aidana Otynshiyeva" w:date="2023-08-27T16:02:00Z">
        <w:r w:rsidRPr="00832980">
          <w:rPr>
            <w:bCs/>
            <w:color w:val="000000" w:themeColor="text1"/>
            <w:sz w:val="20"/>
            <w:szCs w:val="20"/>
            <w:lang w:val="en-US"/>
          </w:rPr>
          <w:t xml:space="preserve">1. </w:t>
        </w:r>
        <w:proofErr w:type="spellStart"/>
        <w:r w:rsidRPr="00832980">
          <w:rPr>
            <w:bCs/>
            <w:color w:val="000000" w:themeColor="text1"/>
            <w:sz w:val="20"/>
            <w:szCs w:val="20"/>
            <w:lang w:val="en-US"/>
          </w:rPr>
          <w:t>Джемини</w:t>
        </w:r>
        <w:proofErr w:type="spellEnd"/>
        <w:r w:rsidRPr="00832980">
          <w:rPr>
            <w:bCs/>
            <w:color w:val="000000" w:themeColor="text1"/>
            <w:sz w:val="20"/>
            <w:szCs w:val="20"/>
            <w:lang w:val="en-US"/>
          </w:rPr>
          <w:t xml:space="preserve"> и. А.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меншікті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сүйемелдеу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Мәскеу</w:t>
        </w:r>
        <w:proofErr w:type="spellEnd"/>
        <w:r w:rsidRPr="00832980">
          <w:rPr>
            <w:bCs/>
            <w:color w:val="000000" w:themeColor="text1"/>
            <w:sz w:val="20"/>
            <w:szCs w:val="20"/>
            <w:lang w:val="en-US"/>
          </w:rPr>
          <w:t>, 2000.</w:t>
        </w:r>
      </w:ins>
    </w:p>
    <w:p w14:paraId="6B57C1A5" w14:textId="77777777" w:rsidR="00CB5C8B" w:rsidRPr="00832980" w:rsidRDefault="00CB5C8B" w:rsidP="00CB5C8B">
      <w:pPr>
        <w:pStyle w:val="a7"/>
        <w:ind w:left="360"/>
        <w:jc w:val="both"/>
        <w:rPr>
          <w:ins w:id="157" w:author="Aidana Otynshiyeva" w:date="2023-08-27T16:02:00Z"/>
          <w:bCs/>
          <w:color w:val="000000" w:themeColor="text1"/>
          <w:sz w:val="20"/>
          <w:szCs w:val="20"/>
          <w:lang w:val="en-US"/>
        </w:rPr>
      </w:pPr>
      <w:ins w:id="158" w:author="Aidana Otynshiyeva" w:date="2023-08-27T16:02:00Z">
        <w:r w:rsidRPr="00832980">
          <w:rPr>
            <w:bCs/>
            <w:color w:val="000000" w:themeColor="text1"/>
            <w:sz w:val="20"/>
            <w:szCs w:val="20"/>
            <w:lang w:val="en-US"/>
          </w:rPr>
          <w:t xml:space="preserve">2. </w:t>
        </w:r>
        <w:proofErr w:type="spellStart"/>
        <w:r w:rsidRPr="00832980">
          <w:rPr>
            <w:bCs/>
            <w:color w:val="000000" w:themeColor="text1"/>
            <w:sz w:val="20"/>
            <w:szCs w:val="20"/>
            <w:lang w:val="en-US"/>
          </w:rPr>
          <w:t>Белов</w:t>
        </w:r>
        <w:proofErr w:type="spellEnd"/>
        <w:r w:rsidRPr="00832980">
          <w:rPr>
            <w:bCs/>
            <w:color w:val="000000" w:themeColor="text1"/>
            <w:sz w:val="20"/>
            <w:szCs w:val="20"/>
            <w:lang w:val="en-US"/>
          </w:rPr>
          <w:t xml:space="preserve"> В. В., </w:t>
        </w:r>
        <w:proofErr w:type="spellStart"/>
        <w:r w:rsidRPr="00832980">
          <w:rPr>
            <w:bCs/>
            <w:color w:val="000000" w:themeColor="text1"/>
            <w:sz w:val="20"/>
            <w:szCs w:val="20"/>
            <w:lang w:val="en-US"/>
          </w:rPr>
          <w:t>Виталиев</w:t>
        </w:r>
        <w:proofErr w:type="spellEnd"/>
        <w:r w:rsidRPr="00832980">
          <w:rPr>
            <w:bCs/>
            <w:color w:val="000000" w:themeColor="text1"/>
            <w:sz w:val="20"/>
            <w:szCs w:val="20"/>
            <w:lang w:val="en-US"/>
          </w:rPr>
          <w:t xml:space="preserve"> г. в., </w:t>
        </w:r>
        <w:proofErr w:type="spellStart"/>
        <w:r w:rsidRPr="00832980">
          <w:rPr>
            <w:bCs/>
            <w:color w:val="000000" w:themeColor="text1"/>
            <w:sz w:val="20"/>
            <w:szCs w:val="20"/>
            <w:lang w:val="en-US"/>
          </w:rPr>
          <w:t>Денисов</w:t>
        </w:r>
        <w:proofErr w:type="spellEnd"/>
        <w:r w:rsidRPr="00832980">
          <w:rPr>
            <w:bCs/>
            <w:color w:val="000000" w:themeColor="text1"/>
            <w:sz w:val="20"/>
            <w:szCs w:val="20"/>
            <w:lang w:val="en-US"/>
          </w:rPr>
          <w:t xml:space="preserve"> г. м.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Заңнама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практика</w:t>
        </w:r>
        <w:proofErr w:type="spellEnd"/>
        <w:r w:rsidRPr="00832980">
          <w:rPr>
            <w:bCs/>
            <w:color w:val="000000" w:themeColor="text1"/>
            <w:sz w:val="20"/>
            <w:szCs w:val="20"/>
            <w:lang w:val="en-US"/>
          </w:rPr>
          <w:t>. М., 1997.</w:t>
        </w:r>
      </w:ins>
    </w:p>
    <w:p w14:paraId="20ACB9A0" w14:textId="77777777" w:rsidR="00CB5C8B" w:rsidRPr="00832980" w:rsidRDefault="00CB5C8B" w:rsidP="00CB5C8B">
      <w:pPr>
        <w:pStyle w:val="a7"/>
        <w:ind w:left="360"/>
        <w:jc w:val="both"/>
        <w:rPr>
          <w:ins w:id="159" w:author="Aidana Otynshiyeva" w:date="2023-08-27T16:02:00Z"/>
          <w:bCs/>
          <w:color w:val="000000" w:themeColor="text1"/>
          <w:sz w:val="20"/>
          <w:szCs w:val="20"/>
          <w:lang w:val="en-US"/>
        </w:rPr>
      </w:pPr>
      <w:ins w:id="160" w:author="Aidana Otynshiyeva" w:date="2023-08-27T16:02:00Z">
        <w:r w:rsidRPr="00832980">
          <w:rPr>
            <w:bCs/>
            <w:color w:val="000000" w:themeColor="text1"/>
            <w:sz w:val="20"/>
            <w:szCs w:val="20"/>
            <w:lang w:val="en-US"/>
          </w:rPr>
          <w:t xml:space="preserve">3. </w:t>
        </w:r>
        <w:proofErr w:type="spellStart"/>
        <w:r w:rsidRPr="00832980">
          <w:rPr>
            <w:bCs/>
            <w:color w:val="000000" w:themeColor="text1"/>
            <w:sz w:val="20"/>
            <w:szCs w:val="20"/>
            <w:lang w:val="en-US"/>
          </w:rPr>
          <w:t>Бромберг</w:t>
        </w:r>
        <w:proofErr w:type="spellEnd"/>
        <w:r w:rsidRPr="00832980">
          <w:rPr>
            <w:bCs/>
            <w:color w:val="000000" w:themeColor="text1"/>
            <w:sz w:val="20"/>
            <w:szCs w:val="20"/>
            <w:lang w:val="en-US"/>
          </w:rPr>
          <w:t xml:space="preserve"> г. в., </w:t>
        </w:r>
        <w:proofErr w:type="spellStart"/>
        <w:r w:rsidRPr="00832980">
          <w:rPr>
            <w:bCs/>
            <w:color w:val="000000" w:themeColor="text1"/>
            <w:sz w:val="20"/>
            <w:szCs w:val="20"/>
            <w:lang w:val="en-US"/>
          </w:rPr>
          <w:t>Розов</w:t>
        </w:r>
        <w:proofErr w:type="spellEnd"/>
        <w:r w:rsidRPr="00832980">
          <w:rPr>
            <w:bCs/>
            <w:color w:val="000000" w:themeColor="text1"/>
            <w:sz w:val="20"/>
            <w:szCs w:val="20"/>
            <w:lang w:val="en-US"/>
          </w:rPr>
          <w:t xml:space="preserve"> Б. С.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өтпелі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шындық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нарықтың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болашағы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Мәскеу</w:t>
        </w:r>
        <w:proofErr w:type="spellEnd"/>
        <w:r w:rsidRPr="00832980">
          <w:rPr>
            <w:bCs/>
            <w:color w:val="000000" w:themeColor="text1"/>
            <w:sz w:val="20"/>
            <w:szCs w:val="20"/>
            <w:lang w:val="en-US"/>
          </w:rPr>
          <w:t>, 2000.</w:t>
        </w:r>
      </w:ins>
    </w:p>
    <w:p w14:paraId="1D59EB25" w14:textId="77777777" w:rsidR="00CB5C8B" w:rsidRPr="00832980" w:rsidRDefault="00CB5C8B" w:rsidP="00CB5C8B">
      <w:pPr>
        <w:pStyle w:val="a7"/>
        <w:ind w:left="360"/>
        <w:jc w:val="both"/>
        <w:rPr>
          <w:ins w:id="161" w:author="Aidana Otynshiyeva" w:date="2023-08-27T16:02:00Z"/>
          <w:bCs/>
          <w:color w:val="000000" w:themeColor="text1"/>
          <w:sz w:val="20"/>
          <w:szCs w:val="20"/>
          <w:lang w:val="en-US"/>
        </w:rPr>
      </w:pPr>
      <w:ins w:id="162" w:author="Aidana Otynshiyeva" w:date="2023-08-27T16:02:00Z">
        <w:r w:rsidRPr="00832980">
          <w:rPr>
            <w:bCs/>
            <w:color w:val="000000" w:themeColor="text1"/>
            <w:sz w:val="20"/>
            <w:szCs w:val="20"/>
            <w:lang w:val="en-US"/>
          </w:rPr>
          <w:t xml:space="preserve">4. </w:t>
        </w:r>
        <w:proofErr w:type="spellStart"/>
        <w:r w:rsidRPr="00832980">
          <w:rPr>
            <w:bCs/>
            <w:color w:val="000000" w:themeColor="text1"/>
            <w:sz w:val="20"/>
            <w:szCs w:val="20"/>
            <w:lang w:val="en-US"/>
          </w:rPr>
          <w:t>Вишневецкий</w:t>
        </w:r>
        <w:proofErr w:type="spellEnd"/>
        <w:r w:rsidRPr="00832980">
          <w:rPr>
            <w:bCs/>
            <w:color w:val="000000" w:themeColor="text1"/>
            <w:sz w:val="20"/>
            <w:szCs w:val="20"/>
            <w:lang w:val="en-US"/>
          </w:rPr>
          <w:t xml:space="preserve"> Л.М., </w:t>
        </w:r>
        <w:proofErr w:type="spellStart"/>
        <w:r w:rsidRPr="00832980">
          <w:rPr>
            <w:bCs/>
            <w:color w:val="000000" w:themeColor="text1"/>
            <w:sz w:val="20"/>
            <w:szCs w:val="20"/>
            <w:lang w:val="en-US"/>
          </w:rPr>
          <w:t>Иванов</w:t>
        </w:r>
        <w:proofErr w:type="spellEnd"/>
        <w:r w:rsidRPr="00832980">
          <w:rPr>
            <w:bCs/>
            <w:color w:val="000000" w:themeColor="text1"/>
            <w:sz w:val="20"/>
            <w:szCs w:val="20"/>
            <w:lang w:val="en-US"/>
          </w:rPr>
          <w:t xml:space="preserve"> Б. и., </w:t>
        </w:r>
        <w:proofErr w:type="spellStart"/>
        <w:r w:rsidRPr="00832980">
          <w:rPr>
            <w:bCs/>
            <w:color w:val="000000" w:themeColor="text1"/>
            <w:sz w:val="20"/>
            <w:szCs w:val="20"/>
            <w:lang w:val="en-US"/>
          </w:rPr>
          <w:t>Левин</w:t>
        </w:r>
        <w:proofErr w:type="spellEnd"/>
        <w:r w:rsidRPr="00832980">
          <w:rPr>
            <w:bCs/>
            <w:color w:val="000000" w:themeColor="text1"/>
            <w:sz w:val="20"/>
            <w:szCs w:val="20"/>
            <w:lang w:val="en-US"/>
          </w:rPr>
          <w:t xml:space="preserve"> л. г. </w:t>
        </w:r>
        <w:proofErr w:type="spellStart"/>
        <w:r w:rsidRPr="00832980">
          <w:rPr>
            <w:bCs/>
            <w:color w:val="000000" w:themeColor="text1"/>
            <w:sz w:val="20"/>
            <w:szCs w:val="20"/>
            <w:lang w:val="en-US"/>
          </w:rPr>
          <w:t>басымдық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формуласы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патенттік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пайда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болуы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дамуы</w:t>
        </w:r>
        <w:proofErr w:type="spellEnd"/>
        <w:r w:rsidRPr="00832980">
          <w:rPr>
            <w:bCs/>
            <w:color w:val="000000" w:themeColor="text1"/>
            <w:sz w:val="20"/>
            <w:szCs w:val="20"/>
            <w:lang w:val="en-US"/>
          </w:rPr>
          <w:t>. Л., 1990.</w:t>
        </w:r>
      </w:ins>
    </w:p>
    <w:p w14:paraId="1D9EB0E0" w14:textId="77777777" w:rsidR="00CB5C8B" w:rsidRPr="00832980" w:rsidRDefault="00CB5C8B" w:rsidP="00CB5C8B">
      <w:pPr>
        <w:pStyle w:val="a7"/>
        <w:ind w:left="360"/>
        <w:jc w:val="both"/>
        <w:rPr>
          <w:ins w:id="163" w:author="Aidana Otynshiyeva" w:date="2023-08-27T16:02:00Z"/>
          <w:bCs/>
          <w:color w:val="000000" w:themeColor="text1"/>
          <w:sz w:val="20"/>
          <w:szCs w:val="20"/>
          <w:lang w:val="en-US"/>
        </w:rPr>
      </w:pPr>
      <w:ins w:id="164" w:author="Aidana Otynshiyeva" w:date="2023-08-27T16:02:00Z">
        <w:r w:rsidRPr="00832980">
          <w:rPr>
            <w:bCs/>
            <w:color w:val="000000" w:themeColor="text1"/>
            <w:sz w:val="20"/>
            <w:szCs w:val="20"/>
            <w:lang w:val="en-US"/>
          </w:rPr>
          <w:t xml:space="preserve">5. </w:t>
        </w:r>
        <w:proofErr w:type="spellStart"/>
        <w:r w:rsidRPr="00832980">
          <w:rPr>
            <w:bCs/>
            <w:color w:val="000000" w:themeColor="text1"/>
            <w:sz w:val="20"/>
            <w:szCs w:val="20"/>
            <w:lang w:val="en-US"/>
          </w:rPr>
          <w:t>Дүниежүзілік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ұйымы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меншікке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кіріспе</w:t>
        </w:r>
        <w:proofErr w:type="spellEnd"/>
        <w:r w:rsidRPr="00832980">
          <w:rPr>
            <w:bCs/>
            <w:color w:val="000000" w:themeColor="text1"/>
            <w:sz w:val="20"/>
            <w:szCs w:val="20"/>
            <w:lang w:val="en-US"/>
          </w:rPr>
          <w:t>. 1998.</w:t>
        </w:r>
      </w:ins>
    </w:p>
    <w:p w14:paraId="6BF45152" w14:textId="77777777" w:rsidR="00CB5C8B" w:rsidRPr="00832980" w:rsidRDefault="00CB5C8B" w:rsidP="00CB5C8B">
      <w:pPr>
        <w:pStyle w:val="a7"/>
        <w:ind w:left="360"/>
        <w:jc w:val="both"/>
        <w:rPr>
          <w:ins w:id="165" w:author="Aidana Otynshiyeva" w:date="2023-08-27T16:02:00Z"/>
          <w:bCs/>
          <w:color w:val="000000" w:themeColor="text1"/>
          <w:sz w:val="20"/>
          <w:szCs w:val="20"/>
          <w:lang w:val="en-US"/>
        </w:rPr>
      </w:pPr>
      <w:ins w:id="166" w:author="Aidana Otynshiyeva" w:date="2023-08-27T16:02:00Z">
        <w:r w:rsidRPr="00832980">
          <w:rPr>
            <w:bCs/>
            <w:color w:val="000000" w:themeColor="text1"/>
            <w:sz w:val="20"/>
            <w:szCs w:val="20"/>
            <w:lang w:val="en-US"/>
          </w:rPr>
          <w:t xml:space="preserve">6. </w:t>
        </w:r>
        <w:proofErr w:type="spellStart"/>
        <w:r w:rsidRPr="00832980">
          <w:rPr>
            <w:bCs/>
            <w:color w:val="000000" w:themeColor="text1"/>
            <w:sz w:val="20"/>
            <w:szCs w:val="20"/>
            <w:lang w:val="en-US"/>
          </w:rPr>
          <w:t>Капиталистік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елдердің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азаматтық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сауда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отбасылық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ережелер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жинағы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В.К.Пучинский</w:t>
        </w:r>
        <w:proofErr w:type="spellEnd"/>
        <w:r w:rsidRPr="00832980">
          <w:rPr>
            <w:bCs/>
            <w:color w:val="000000" w:themeColor="text1"/>
            <w:sz w:val="20"/>
            <w:szCs w:val="20"/>
            <w:lang w:val="en-US"/>
          </w:rPr>
          <w:t xml:space="preserve">, м. Н. </w:t>
        </w:r>
        <w:proofErr w:type="spellStart"/>
        <w:r w:rsidRPr="00832980">
          <w:rPr>
            <w:bCs/>
            <w:color w:val="000000" w:themeColor="text1"/>
            <w:sz w:val="20"/>
            <w:szCs w:val="20"/>
            <w:lang w:val="en-US"/>
          </w:rPr>
          <w:t>Кузнецова</w:t>
        </w:r>
        <w:proofErr w:type="spellEnd"/>
        <w:r w:rsidRPr="00832980">
          <w:rPr>
            <w:bCs/>
            <w:color w:val="000000" w:themeColor="text1"/>
            <w:sz w:val="20"/>
            <w:szCs w:val="20"/>
            <w:lang w:val="en-US"/>
          </w:rPr>
          <w:t>, М., 1988.</w:t>
        </w:r>
      </w:ins>
    </w:p>
    <w:p w14:paraId="16E0AFBA" w14:textId="77777777" w:rsidR="00CB5C8B" w:rsidRPr="00832980" w:rsidRDefault="00CB5C8B" w:rsidP="00CB5C8B">
      <w:pPr>
        <w:pStyle w:val="a7"/>
        <w:ind w:left="360"/>
        <w:jc w:val="both"/>
        <w:rPr>
          <w:ins w:id="167" w:author="Aidana Otynshiyeva" w:date="2023-08-27T16:02:00Z"/>
          <w:bCs/>
          <w:color w:val="000000" w:themeColor="text1"/>
          <w:sz w:val="20"/>
          <w:szCs w:val="20"/>
          <w:lang w:val="en-US"/>
        </w:rPr>
      </w:pPr>
      <w:ins w:id="168" w:author="Aidana Otynshiyeva" w:date="2023-08-27T16:02:00Z">
        <w:r w:rsidRPr="00832980">
          <w:rPr>
            <w:bCs/>
            <w:color w:val="000000" w:themeColor="text1"/>
            <w:sz w:val="20"/>
            <w:szCs w:val="20"/>
            <w:lang w:val="en-US"/>
          </w:rPr>
          <w:lastRenderedPageBreak/>
          <w:t xml:space="preserve">7. </w:t>
        </w:r>
        <w:proofErr w:type="spellStart"/>
        <w:r w:rsidRPr="00832980">
          <w:rPr>
            <w:bCs/>
            <w:color w:val="000000" w:themeColor="text1"/>
            <w:sz w:val="20"/>
            <w:szCs w:val="20"/>
            <w:lang w:val="en-US"/>
          </w:rPr>
          <w:t>Дэвид</w:t>
        </w:r>
        <w:proofErr w:type="spellEnd"/>
        <w:r w:rsidRPr="00832980">
          <w:rPr>
            <w:bCs/>
            <w:color w:val="000000" w:themeColor="text1"/>
            <w:sz w:val="20"/>
            <w:szCs w:val="20"/>
            <w:lang w:val="en-US"/>
          </w:rPr>
          <w:t xml:space="preserve"> Р., </w:t>
        </w:r>
        <w:proofErr w:type="spellStart"/>
        <w:r w:rsidRPr="00832980">
          <w:rPr>
            <w:bCs/>
            <w:color w:val="000000" w:themeColor="text1"/>
            <w:sz w:val="20"/>
            <w:szCs w:val="20"/>
            <w:lang w:val="en-US"/>
          </w:rPr>
          <w:t>Джоффре-Спинози</w:t>
        </w:r>
        <w:proofErr w:type="spellEnd"/>
        <w:r w:rsidRPr="00832980">
          <w:rPr>
            <w:bCs/>
            <w:color w:val="000000" w:themeColor="text1"/>
            <w:sz w:val="20"/>
            <w:szCs w:val="20"/>
            <w:lang w:val="en-US"/>
          </w:rPr>
          <w:t xml:space="preserve"> к. </w:t>
        </w:r>
        <w:proofErr w:type="spellStart"/>
        <w:r w:rsidRPr="00832980">
          <w:rPr>
            <w:bCs/>
            <w:color w:val="000000" w:themeColor="text1"/>
            <w:sz w:val="20"/>
            <w:szCs w:val="20"/>
            <w:lang w:val="en-US"/>
          </w:rPr>
          <w:t>қазіргі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заманның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негізгі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жүйелері</w:t>
        </w:r>
        <w:proofErr w:type="spellEnd"/>
        <w:r w:rsidRPr="00832980">
          <w:rPr>
            <w:bCs/>
            <w:color w:val="000000" w:themeColor="text1"/>
            <w:sz w:val="20"/>
            <w:szCs w:val="20"/>
            <w:lang w:val="en-US"/>
          </w:rPr>
          <w:t>. М., 1996.</w:t>
        </w:r>
      </w:ins>
    </w:p>
    <w:p w14:paraId="44C22C7D" w14:textId="77777777" w:rsidR="00CB5C8B" w:rsidRPr="00832980" w:rsidRDefault="00CB5C8B" w:rsidP="00CB5C8B">
      <w:pPr>
        <w:pStyle w:val="a7"/>
        <w:ind w:left="360"/>
        <w:jc w:val="both"/>
        <w:rPr>
          <w:ins w:id="169" w:author="Aidana Otynshiyeva" w:date="2023-08-27T16:02:00Z"/>
          <w:bCs/>
          <w:color w:val="000000" w:themeColor="text1"/>
          <w:sz w:val="20"/>
          <w:szCs w:val="20"/>
          <w:lang w:val="en-US"/>
        </w:rPr>
      </w:pPr>
      <w:ins w:id="170" w:author="Aidana Otynshiyeva" w:date="2023-08-27T16:02:00Z">
        <w:r w:rsidRPr="00832980">
          <w:rPr>
            <w:bCs/>
            <w:color w:val="000000" w:themeColor="text1"/>
            <w:sz w:val="20"/>
            <w:szCs w:val="20"/>
            <w:lang w:val="en-US"/>
          </w:rPr>
          <w:t xml:space="preserve">8. В. а. </w:t>
        </w:r>
        <w:proofErr w:type="spellStart"/>
        <w:r w:rsidRPr="00832980">
          <w:rPr>
            <w:bCs/>
            <w:color w:val="000000" w:themeColor="text1"/>
            <w:sz w:val="20"/>
            <w:szCs w:val="20"/>
            <w:lang w:val="en-US"/>
          </w:rPr>
          <w:t>қарауылшылар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айрықша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олардың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дамуы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Кіріспе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мақала</w:t>
        </w:r>
        <w:proofErr w:type="spellEnd"/>
        <w:r w:rsidRPr="00832980">
          <w:rPr>
            <w:bCs/>
            <w:color w:val="000000" w:themeColor="text1"/>
            <w:sz w:val="20"/>
            <w:szCs w:val="20"/>
            <w:lang w:val="en-US"/>
          </w:rPr>
          <w:t xml:space="preserve">. /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қызмет</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нәтижелеріне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Патенттік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Басқа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айрықша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Нормативтік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актілер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жинағы</w:t>
        </w:r>
        <w:proofErr w:type="spellEnd"/>
        <w:r w:rsidRPr="00832980">
          <w:rPr>
            <w:bCs/>
            <w:color w:val="000000" w:themeColor="text1"/>
            <w:sz w:val="20"/>
            <w:szCs w:val="20"/>
            <w:lang w:val="en-US"/>
          </w:rPr>
          <w:t>. М., 1994.</w:t>
        </w:r>
      </w:ins>
    </w:p>
    <w:p w14:paraId="6831A0E8" w14:textId="77777777" w:rsidR="00CB5C8B" w:rsidRPr="00832980" w:rsidRDefault="00CB5C8B" w:rsidP="00CB5C8B">
      <w:pPr>
        <w:pStyle w:val="a7"/>
        <w:ind w:left="360"/>
        <w:jc w:val="both"/>
        <w:rPr>
          <w:ins w:id="171" w:author="Aidana Otynshiyeva" w:date="2023-08-27T16:02:00Z"/>
          <w:bCs/>
          <w:color w:val="000000" w:themeColor="text1"/>
          <w:sz w:val="20"/>
          <w:szCs w:val="20"/>
          <w:lang w:val="en-US"/>
        </w:rPr>
      </w:pPr>
      <w:ins w:id="172" w:author="Aidana Otynshiyeva" w:date="2023-08-27T16:02:00Z">
        <w:r w:rsidRPr="00832980">
          <w:rPr>
            <w:bCs/>
            <w:color w:val="000000" w:themeColor="text1"/>
            <w:sz w:val="20"/>
            <w:szCs w:val="20"/>
            <w:lang w:val="en-US"/>
          </w:rPr>
          <w:t xml:space="preserve">9. </w:t>
        </w:r>
        <w:proofErr w:type="spellStart"/>
        <w:r w:rsidRPr="00832980">
          <w:rPr>
            <w:bCs/>
            <w:color w:val="000000" w:themeColor="text1"/>
            <w:sz w:val="20"/>
            <w:szCs w:val="20"/>
            <w:lang w:val="en-US"/>
          </w:rPr>
          <w:t>Дюма</w:t>
        </w:r>
        <w:proofErr w:type="spellEnd"/>
        <w:r w:rsidRPr="00832980">
          <w:rPr>
            <w:bCs/>
            <w:color w:val="000000" w:themeColor="text1"/>
            <w:sz w:val="20"/>
            <w:szCs w:val="20"/>
            <w:lang w:val="en-US"/>
          </w:rPr>
          <w:t xml:space="preserve"> Р. </w:t>
        </w:r>
        <w:proofErr w:type="spellStart"/>
        <w:r w:rsidRPr="00832980">
          <w:rPr>
            <w:bCs/>
            <w:color w:val="000000" w:themeColor="text1"/>
            <w:sz w:val="20"/>
            <w:szCs w:val="20"/>
            <w:lang w:val="en-US"/>
          </w:rPr>
          <w:t>әдеби</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көркемдік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Францияның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құқығы</w:t>
        </w:r>
        <w:proofErr w:type="spellEnd"/>
        <w:r w:rsidRPr="00832980">
          <w:rPr>
            <w:bCs/>
            <w:color w:val="000000" w:themeColor="text1"/>
            <w:sz w:val="20"/>
            <w:szCs w:val="20"/>
            <w:lang w:val="en-US"/>
          </w:rPr>
          <w:t>. М., 1989.</w:t>
        </w:r>
      </w:ins>
    </w:p>
    <w:p w14:paraId="52F6DAE4" w14:textId="77777777" w:rsidR="00CB5C8B" w:rsidRPr="00832980" w:rsidRDefault="00CB5C8B" w:rsidP="00CB5C8B">
      <w:pPr>
        <w:pStyle w:val="a7"/>
        <w:ind w:left="360"/>
        <w:jc w:val="both"/>
        <w:rPr>
          <w:ins w:id="173" w:author="Aidana Otynshiyeva" w:date="2023-08-27T16:02:00Z"/>
          <w:bCs/>
          <w:color w:val="000000" w:themeColor="text1"/>
          <w:sz w:val="20"/>
          <w:szCs w:val="20"/>
          <w:lang w:val="en-US"/>
        </w:rPr>
      </w:pPr>
      <w:ins w:id="174" w:author="Aidana Otynshiyeva" w:date="2023-08-27T16:02:00Z">
        <w:r w:rsidRPr="00832980">
          <w:rPr>
            <w:bCs/>
            <w:color w:val="000000" w:themeColor="text1"/>
            <w:sz w:val="20"/>
            <w:szCs w:val="20"/>
            <w:lang w:val="en-US"/>
          </w:rPr>
          <w:t xml:space="preserve">10. </w:t>
        </w:r>
        <w:proofErr w:type="spellStart"/>
        <w:r w:rsidRPr="00832980">
          <w:rPr>
            <w:bCs/>
            <w:color w:val="000000" w:themeColor="text1"/>
            <w:sz w:val="20"/>
            <w:szCs w:val="20"/>
            <w:lang w:val="en-US"/>
          </w:rPr>
          <w:t>Еременко</w:t>
        </w:r>
        <w:proofErr w:type="spellEnd"/>
        <w:r w:rsidRPr="00832980">
          <w:rPr>
            <w:bCs/>
            <w:color w:val="000000" w:themeColor="text1"/>
            <w:sz w:val="20"/>
            <w:szCs w:val="20"/>
            <w:lang w:val="en-US"/>
          </w:rPr>
          <w:t xml:space="preserve"> В. И. </w:t>
        </w:r>
        <w:proofErr w:type="spellStart"/>
        <w:r w:rsidRPr="00832980">
          <w:rPr>
            <w:bCs/>
            <w:color w:val="000000" w:themeColor="text1"/>
            <w:sz w:val="20"/>
            <w:szCs w:val="20"/>
            <w:lang w:val="en-US"/>
          </w:rPr>
          <w:t>шет</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елдердің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монополияға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қарсы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заңнамасы</w:t>
        </w:r>
        <w:proofErr w:type="spellEnd"/>
        <w:r w:rsidRPr="00832980">
          <w:rPr>
            <w:bCs/>
            <w:color w:val="000000" w:themeColor="text1"/>
            <w:sz w:val="20"/>
            <w:szCs w:val="20"/>
            <w:lang w:val="en-US"/>
          </w:rPr>
          <w:t>. М., 1997.</w:t>
        </w:r>
      </w:ins>
    </w:p>
    <w:p w14:paraId="63384B45" w14:textId="77777777" w:rsidR="00CB5C8B" w:rsidRPr="00832980" w:rsidRDefault="00CB5C8B" w:rsidP="00CB5C8B">
      <w:pPr>
        <w:pStyle w:val="a7"/>
        <w:ind w:left="360"/>
        <w:jc w:val="both"/>
        <w:rPr>
          <w:ins w:id="175" w:author="Aidana Otynshiyeva" w:date="2023-08-27T16:02:00Z"/>
          <w:bCs/>
          <w:color w:val="000000" w:themeColor="text1"/>
          <w:sz w:val="20"/>
          <w:szCs w:val="20"/>
          <w:lang w:val="en-US"/>
        </w:rPr>
      </w:pPr>
      <w:ins w:id="176" w:author="Aidana Otynshiyeva" w:date="2023-08-27T16:02:00Z">
        <w:r w:rsidRPr="00832980">
          <w:rPr>
            <w:bCs/>
            <w:color w:val="000000" w:themeColor="text1"/>
            <w:sz w:val="20"/>
            <w:szCs w:val="20"/>
            <w:lang w:val="en-US"/>
          </w:rPr>
          <w:t xml:space="preserve">11. </w:t>
        </w:r>
        <w:proofErr w:type="spellStart"/>
        <w:r w:rsidRPr="00832980">
          <w:rPr>
            <w:bCs/>
            <w:color w:val="000000" w:themeColor="text1"/>
            <w:sz w:val="20"/>
            <w:szCs w:val="20"/>
            <w:lang w:val="en-US"/>
          </w:rPr>
          <w:t>Еременко</w:t>
        </w:r>
        <w:proofErr w:type="spellEnd"/>
        <w:r w:rsidRPr="00832980">
          <w:rPr>
            <w:bCs/>
            <w:color w:val="000000" w:themeColor="text1"/>
            <w:sz w:val="20"/>
            <w:szCs w:val="20"/>
            <w:lang w:val="en-US"/>
          </w:rPr>
          <w:t xml:space="preserve"> В.И. </w:t>
        </w:r>
        <w:proofErr w:type="spellStart"/>
        <w:r w:rsidRPr="00832980">
          <w:rPr>
            <w:bCs/>
            <w:color w:val="000000" w:themeColor="text1"/>
            <w:sz w:val="20"/>
            <w:szCs w:val="20"/>
            <w:lang w:val="en-US"/>
          </w:rPr>
          <w:t>шет</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елдерде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жосықсыз</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бәсекелестіктің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жолын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кесу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туралы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заңнама</w:t>
        </w:r>
        <w:proofErr w:type="spellEnd"/>
        <w:r w:rsidRPr="00832980">
          <w:rPr>
            <w:bCs/>
            <w:color w:val="000000" w:themeColor="text1"/>
            <w:sz w:val="20"/>
            <w:szCs w:val="20"/>
            <w:lang w:val="en-US"/>
          </w:rPr>
          <w:t>. М., 1997.</w:t>
        </w:r>
      </w:ins>
    </w:p>
    <w:p w14:paraId="01AC8C3C" w14:textId="77777777" w:rsidR="00CB5C8B" w:rsidRPr="00832980" w:rsidRDefault="00CB5C8B" w:rsidP="00CB5C8B">
      <w:pPr>
        <w:pStyle w:val="a7"/>
        <w:ind w:left="360"/>
        <w:jc w:val="both"/>
        <w:rPr>
          <w:ins w:id="177" w:author="Aidana Otynshiyeva" w:date="2023-08-27T16:02:00Z"/>
          <w:bCs/>
          <w:color w:val="000000" w:themeColor="text1"/>
          <w:sz w:val="20"/>
          <w:szCs w:val="20"/>
          <w:lang w:val="en-US"/>
        </w:rPr>
      </w:pPr>
      <w:ins w:id="178" w:author="Aidana Otynshiyeva" w:date="2023-08-27T16:02:00Z">
        <w:r w:rsidRPr="00832980">
          <w:rPr>
            <w:bCs/>
            <w:color w:val="000000" w:themeColor="text1"/>
            <w:sz w:val="20"/>
            <w:szCs w:val="20"/>
            <w:lang w:val="en-US"/>
          </w:rPr>
          <w:t xml:space="preserve">12. </w:t>
        </w:r>
        <w:proofErr w:type="spellStart"/>
        <w:r w:rsidRPr="00832980">
          <w:rPr>
            <w:bCs/>
            <w:color w:val="000000" w:themeColor="text1"/>
            <w:sz w:val="20"/>
            <w:szCs w:val="20"/>
            <w:lang w:val="en-US"/>
          </w:rPr>
          <w:t>Зенин</w:t>
        </w:r>
        <w:proofErr w:type="spellEnd"/>
        <w:r w:rsidRPr="00832980">
          <w:rPr>
            <w:bCs/>
            <w:color w:val="000000" w:themeColor="text1"/>
            <w:sz w:val="20"/>
            <w:szCs w:val="20"/>
            <w:lang w:val="en-US"/>
          </w:rPr>
          <w:t xml:space="preserve"> и. А.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ноу-хау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Оқу-практикалық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құрал</w:t>
        </w:r>
        <w:proofErr w:type="spellEnd"/>
        <w:r w:rsidRPr="00832980">
          <w:rPr>
            <w:bCs/>
            <w:color w:val="000000" w:themeColor="text1"/>
            <w:sz w:val="20"/>
            <w:szCs w:val="20"/>
            <w:lang w:val="en-US"/>
          </w:rPr>
          <w:t>. М., 2001.</w:t>
        </w:r>
      </w:ins>
    </w:p>
    <w:p w14:paraId="538C7811" w14:textId="77777777" w:rsidR="00CB5C8B" w:rsidRPr="00832980" w:rsidRDefault="00CB5C8B" w:rsidP="00CB5C8B">
      <w:pPr>
        <w:pStyle w:val="a7"/>
        <w:ind w:left="360"/>
        <w:jc w:val="both"/>
        <w:rPr>
          <w:ins w:id="179" w:author="Aidana Otynshiyeva" w:date="2023-08-27T16:02:00Z"/>
          <w:bCs/>
          <w:color w:val="000000" w:themeColor="text1"/>
          <w:sz w:val="20"/>
          <w:szCs w:val="20"/>
          <w:lang w:val="en-US"/>
        </w:rPr>
      </w:pPr>
      <w:ins w:id="180" w:author="Aidana Otynshiyeva" w:date="2023-08-27T16:02:00Z">
        <w:r w:rsidRPr="00832980">
          <w:rPr>
            <w:bCs/>
            <w:color w:val="000000" w:themeColor="text1"/>
            <w:sz w:val="20"/>
            <w:szCs w:val="20"/>
            <w:lang w:val="en-US"/>
          </w:rPr>
          <w:t xml:space="preserve">13.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реттеу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проблемалар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перспективалар</w:t>
        </w:r>
        <w:proofErr w:type="spellEnd"/>
        <w:r w:rsidRPr="00832980">
          <w:rPr>
            <w:bCs/>
            <w:color w:val="000000" w:themeColor="text1"/>
            <w:sz w:val="20"/>
            <w:szCs w:val="20"/>
            <w:lang w:val="en-US"/>
          </w:rPr>
          <w:t xml:space="preserve"> / / </w:t>
        </w:r>
        <w:proofErr w:type="spellStart"/>
        <w:r w:rsidRPr="00832980">
          <w:rPr>
            <w:bCs/>
            <w:color w:val="000000" w:themeColor="text1"/>
            <w:sz w:val="20"/>
            <w:szCs w:val="20"/>
            <w:lang w:val="en-US"/>
          </w:rPr>
          <w:t>заңнама</w:t>
        </w:r>
        <w:proofErr w:type="spellEnd"/>
        <w:r w:rsidRPr="00832980">
          <w:rPr>
            <w:bCs/>
            <w:color w:val="000000" w:themeColor="text1"/>
            <w:sz w:val="20"/>
            <w:szCs w:val="20"/>
            <w:lang w:val="en-US"/>
          </w:rPr>
          <w:t>. 2001, № 3,4.</w:t>
        </w:r>
      </w:ins>
    </w:p>
    <w:p w14:paraId="4EE70CB4" w14:textId="77777777" w:rsidR="00CB5C8B" w:rsidRPr="00832980" w:rsidRDefault="00CB5C8B" w:rsidP="00CB5C8B">
      <w:pPr>
        <w:pStyle w:val="a7"/>
        <w:ind w:left="360"/>
        <w:jc w:val="both"/>
        <w:rPr>
          <w:ins w:id="181" w:author="Aidana Otynshiyeva" w:date="2023-08-27T16:02:00Z"/>
          <w:bCs/>
          <w:color w:val="000000" w:themeColor="text1"/>
          <w:sz w:val="20"/>
          <w:szCs w:val="20"/>
          <w:lang w:val="en-US"/>
        </w:rPr>
      </w:pPr>
      <w:ins w:id="182" w:author="Aidana Otynshiyeva" w:date="2023-08-27T16:02:00Z">
        <w:r w:rsidRPr="00832980">
          <w:rPr>
            <w:bCs/>
            <w:color w:val="000000" w:themeColor="text1"/>
            <w:sz w:val="20"/>
            <w:szCs w:val="20"/>
            <w:lang w:val="en-US"/>
          </w:rPr>
          <w:t xml:space="preserve">14.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экономикалық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әлеуметтік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мәселелер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Ред.в</w:t>
        </w:r>
        <w:proofErr w:type="spellEnd"/>
        <w:r w:rsidRPr="00832980">
          <w:rPr>
            <w:bCs/>
            <w:color w:val="000000" w:themeColor="text1"/>
            <w:sz w:val="20"/>
            <w:szCs w:val="20"/>
            <w:lang w:val="en-US"/>
          </w:rPr>
          <w:t xml:space="preserve">. п. </w:t>
        </w:r>
        <w:proofErr w:type="spellStart"/>
        <w:r w:rsidRPr="00832980">
          <w:rPr>
            <w:bCs/>
            <w:color w:val="000000" w:themeColor="text1"/>
            <w:sz w:val="20"/>
            <w:szCs w:val="20"/>
            <w:lang w:val="en-US"/>
          </w:rPr>
          <w:t>Черданцева</w:t>
        </w:r>
        <w:proofErr w:type="spellEnd"/>
        <w:r w:rsidRPr="00832980">
          <w:rPr>
            <w:bCs/>
            <w:color w:val="000000" w:themeColor="text1"/>
            <w:sz w:val="20"/>
            <w:szCs w:val="20"/>
            <w:lang w:val="en-US"/>
          </w:rPr>
          <w:t xml:space="preserve">. 1 </w:t>
        </w:r>
        <w:proofErr w:type="spellStart"/>
        <w:r w:rsidRPr="00832980">
          <w:rPr>
            <w:bCs/>
            <w:color w:val="000000" w:themeColor="text1"/>
            <w:sz w:val="20"/>
            <w:szCs w:val="20"/>
            <w:lang w:val="en-US"/>
          </w:rPr>
          <w:t>бөлім</w:t>
        </w:r>
        <w:proofErr w:type="spellEnd"/>
        <w:r w:rsidRPr="00832980">
          <w:rPr>
            <w:bCs/>
            <w:color w:val="000000" w:themeColor="text1"/>
            <w:sz w:val="20"/>
            <w:szCs w:val="20"/>
            <w:lang w:val="en-US"/>
          </w:rPr>
          <w:t>. М.</w:t>
        </w:r>
      </w:ins>
    </w:p>
    <w:p w14:paraId="10DF2EC9" w14:textId="77777777" w:rsidR="00CB5C8B" w:rsidRPr="00832980" w:rsidRDefault="00CB5C8B" w:rsidP="00CB5C8B">
      <w:pPr>
        <w:pStyle w:val="a7"/>
        <w:ind w:left="360"/>
        <w:jc w:val="both"/>
        <w:rPr>
          <w:ins w:id="183" w:author="Aidana Otynshiyeva" w:date="2023-08-27T16:02:00Z"/>
          <w:bCs/>
          <w:color w:val="000000" w:themeColor="text1"/>
          <w:sz w:val="20"/>
          <w:szCs w:val="20"/>
          <w:lang w:val="en-US"/>
        </w:rPr>
      </w:pPr>
      <w:ins w:id="184" w:author="Aidana Otynshiyeva" w:date="2023-08-27T16:02:00Z">
        <w:r w:rsidRPr="00832980">
          <w:rPr>
            <w:bCs/>
            <w:color w:val="000000" w:themeColor="text1"/>
            <w:sz w:val="20"/>
            <w:szCs w:val="20"/>
            <w:lang w:val="en-US"/>
          </w:rPr>
          <w:t xml:space="preserve">15. </w:t>
        </w:r>
        <w:proofErr w:type="spellStart"/>
        <w:r w:rsidRPr="00832980">
          <w:rPr>
            <w:bCs/>
            <w:color w:val="000000" w:themeColor="text1"/>
            <w:sz w:val="20"/>
            <w:szCs w:val="20"/>
            <w:lang w:val="en-US"/>
          </w:rPr>
          <w:t>Джонас</w:t>
        </w:r>
        <w:proofErr w:type="spellEnd"/>
        <w:r w:rsidRPr="00832980">
          <w:rPr>
            <w:bCs/>
            <w:color w:val="000000" w:themeColor="text1"/>
            <w:sz w:val="20"/>
            <w:szCs w:val="20"/>
            <w:lang w:val="en-US"/>
          </w:rPr>
          <w:t xml:space="preserve"> в. Я.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пен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сот</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практикасындағы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шығармашылық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критерийі</w:t>
        </w:r>
        <w:proofErr w:type="spellEnd"/>
        <w:r w:rsidRPr="00832980">
          <w:rPr>
            <w:bCs/>
            <w:color w:val="000000" w:themeColor="text1"/>
            <w:sz w:val="20"/>
            <w:szCs w:val="20"/>
            <w:lang w:val="en-US"/>
          </w:rPr>
          <w:t xml:space="preserve"> М., 1967.</w:t>
        </w:r>
      </w:ins>
    </w:p>
    <w:p w14:paraId="5D127CE1" w14:textId="77777777" w:rsidR="00CB5C8B" w:rsidRPr="00832980" w:rsidRDefault="00CB5C8B" w:rsidP="00CB5C8B">
      <w:pPr>
        <w:pStyle w:val="a7"/>
        <w:ind w:left="360"/>
        <w:jc w:val="both"/>
        <w:rPr>
          <w:ins w:id="185" w:author="Aidana Otynshiyeva" w:date="2023-08-27T16:02:00Z"/>
          <w:bCs/>
          <w:color w:val="000000" w:themeColor="text1"/>
          <w:sz w:val="20"/>
          <w:szCs w:val="20"/>
          <w:lang w:val="en-US"/>
        </w:rPr>
      </w:pPr>
      <w:ins w:id="186" w:author="Aidana Otynshiyeva" w:date="2023-08-27T16:02:00Z">
        <w:r w:rsidRPr="00832980">
          <w:rPr>
            <w:bCs/>
            <w:color w:val="000000" w:themeColor="text1"/>
            <w:sz w:val="20"/>
            <w:szCs w:val="20"/>
            <w:lang w:val="en-US"/>
          </w:rPr>
          <w:t xml:space="preserve">16. </w:t>
        </w:r>
        <w:proofErr w:type="spellStart"/>
        <w:r w:rsidRPr="00832980">
          <w:rPr>
            <w:bCs/>
            <w:color w:val="000000" w:themeColor="text1"/>
            <w:sz w:val="20"/>
            <w:szCs w:val="20"/>
            <w:lang w:val="en-US"/>
          </w:rPr>
          <w:t>Ресейдегі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меншікті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қалай</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қорғауға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болады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Корчагиннің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редакциясымен</w:t>
        </w:r>
        <w:proofErr w:type="spellEnd"/>
        <w:r w:rsidRPr="00832980">
          <w:rPr>
            <w:bCs/>
            <w:color w:val="000000" w:themeColor="text1"/>
            <w:sz w:val="20"/>
            <w:szCs w:val="20"/>
            <w:lang w:val="en-US"/>
          </w:rPr>
          <w:t xml:space="preserve"> А. Д. М., 1995.</w:t>
        </w:r>
      </w:ins>
    </w:p>
    <w:p w14:paraId="294DB5DB" w14:textId="77777777" w:rsidR="00CB5C8B" w:rsidRPr="00832980" w:rsidRDefault="00CB5C8B" w:rsidP="00CB5C8B">
      <w:pPr>
        <w:pStyle w:val="a7"/>
        <w:ind w:left="360"/>
        <w:jc w:val="both"/>
        <w:rPr>
          <w:ins w:id="187" w:author="Aidana Otynshiyeva" w:date="2023-08-27T16:02:00Z"/>
          <w:bCs/>
          <w:color w:val="000000" w:themeColor="text1"/>
          <w:sz w:val="20"/>
          <w:szCs w:val="20"/>
          <w:lang w:val="en-US"/>
        </w:rPr>
      </w:pPr>
      <w:ins w:id="188" w:author="Aidana Otynshiyeva" w:date="2023-08-27T16:02:00Z">
        <w:r w:rsidRPr="00832980">
          <w:rPr>
            <w:bCs/>
            <w:color w:val="000000" w:themeColor="text1"/>
            <w:sz w:val="20"/>
            <w:szCs w:val="20"/>
            <w:lang w:val="en-US"/>
          </w:rPr>
          <w:t xml:space="preserve">17. </w:t>
        </w:r>
        <w:proofErr w:type="spellStart"/>
        <w:r w:rsidRPr="00832980">
          <w:rPr>
            <w:bCs/>
            <w:color w:val="000000" w:themeColor="text1"/>
            <w:sz w:val="20"/>
            <w:szCs w:val="20"/>
            <w:lang w:val="en-US"/>
          </w:rPr>
          <w:t>Калятин</w:t>
        </w:r>
        <w:proofErr w:type="spellEnd"/>
        <w:r w:rsidRPr="00832980">
          <w:rPr>
            <w:bCs/>
            <w:color w:val="000000" w:themeColor="text1"/>
            <w:sz w:val="20"/>
            <w:szCs w:val="20"/>
            <w:lang w:val="en-US"/>
          </w:rPr>
          <w:t xml:space="preserve"> В. О.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айрықша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Жоғары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орындарына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арналған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оқулық</w:t>
        </w:r>
        <w:proofErr w:type="spellEnd"/>
        <w:r w:rsidRPr="00832980">
          <w:rPr>
            <w:bCs/>
            <w:color w:val="000000" w:themeColor="text1"/>
            <w:sz w:val="20"/>
            <w:szCs w:val="20"/>
            <w:lang w:val="en-US"/>
          </w:rPr>
          <w:t>. М., 2000.</w:t>
        </w:r>
      </w:ins>
    </w:p>
    <w:p w14:paraId="25465E8A" w14:textId="77777777" w:rsidR="00CB5C8B" w:rsidRPr="00832980" w:rsidRDefault="00CB5C8B" w:rsidP="00CB5C8B">
      <w:pPr>
        <w:pStyle w:val="a7"/>
        <w:ind w:left="360"/>
        <w:jc w:val="both"/>
        <w:rPr>
          <w:ins w:id="189" w:author="Aidana Otynshiyeva" w:date="2023-08-27T16:02:00Z"/>
          <w:bCs/>
          <w:color w:val="000000" w:themeColor="text1"/>
          <w:sz w:val="20"/>
          <w:szCs w:val="20"/>
          <w:lang w:val="en-US"/>
        </w:rPr>
      </w:pPr>
      <w:ins w:id="190" w:author="Aidana Otynshiyeva" w:date="2023-08-27T16:02:00Z">
        <w:r w:rsidRPr="00832980">
          <w:rPr>
            <w:bCs/>
            <w:color w:val="000000" w:themeColor="text1"/>
            <w:sz w:val="20"/>
            <w:szCs w:val="20"/>
            <w:lang w:val="en-US"/>
          </w:rPr>
          <w:t xml:space="preserve">18. </w:t>
        </w:r>
        <w:proofErr w:type="spellStart"/>
        <w:r w:rsidRPr="00832980">
          <w:rPr>
            <w:bCs/>
            <w:color w:val="000000" w:themeColor="text1"/>
            <w:sz w:val="20"/>
            <w:szCs w:val="20"/>
            <w:lang w:val="en-US"/>
          </w:rPr>
          <w:t>Канторович</w:t>
        </w:r>
        <w:proofErr w:type="spellEnd"/>
        <w:r w:rsidRPr="00832980">
          <w:rPr>
            <w:bCs/>
            <w:color w:val="000000" w:themeColor="text1"/>
            <w:sz w:val="20"/>
            <w:szCs w:val="20"/>
            <w:lang w:val="en-US"/>
          </w:rPr>
          <w:t xml:space="preserve"> Я. А.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КСРО </w:t>
        </w:r>
        <w:proofErr w:type="spellStart"/>
        <w:r w:rsidRPr="00832980">
          <w:rPr>
            <w:bCs/>
            <w:color w:val="000000" w:themeColor="text1"/>
            <w:sz w:val="20"/>
            <w:szCs w:val="20"/>
            <w:lang w:val="en-US"/>
          </w:rPr>
          <w:t>Орталық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Атқару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Комитеті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Халық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Комиссарлары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Кеңесінің</w:t>
        </w:r>
        <w:proofErr w:type="spellEnd"/>
        <w:r w:rsidRPr="00832980">
          <w:rPr>
            <w:bCs/>
            <w:color w:val="000000" w:themeColor="text1"/>
            <w:sz w:val="20"/>
            <w:szCs w:val="20"/>
            <w:lang w:val="en-US"/>
          </w:rPr>
          <w:t xml:space="preserve"> 1925 </w:t>
        </w:r>
        <w:proofErr w:type="spellStart"/>
        <w:r w:rsidRPr="00832980">
          <w:rPr>
            <w:bCs/>
            <w:color w:val="000000" w:themeColor="text1"/>
            <w:sz w:val="20"/>
            <w:szCs w:val="20"/>
            <w:lang w:val="en-US"/>
          </w:rPr>
          <w:t>жылғы</w:t>
        </w:r>
        <w:proofErr w:type="spellEnd"/>
        <w:r w:rsidRPr="00832980">
          <w:rPr>
            <w:bCs/>
            <w:color w:val="000000" w:themeColor="text1"/>
            <w:sz w:val="20"/>
            <w:szCs w:val="20"/>
            <w:lang w:val="en-US"/>
          </w:rPr>
          <w:t xml:space="preserve"> 30 </w:t>
        </w:r>
        <w:proofErr w:type="spellStart"/>
        <w:r w:rsidRPr="00832980">
          <w:rPr>
            <w:bCs/>
            <w:color w:val="000000" w:themeColor="text1"/>
            <w:sz w:val="20"/>
            <w:szCs w:val="20"/>
            <w:lang w:val="en-US"/>
          </w:rPr>
          <w:t>қаңтардағы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негіздері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туралы"қаулысына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жүйелі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түсініктеме</w:t>
        </w:r>
        <w:proofErr w:type="spellEnd"/>
        <w:r w:rsidRPr="00832980">
          <w:rPr>
            <w:bCs/>
            <w:color w:val="000000" w:themeColor="text1"/>
            <w:sz w:val="20"/>
            <w:szCs w:val="20"/>
            <w:lang w:val="en-US"/>
          </w:rPr>
          <w:t>. М., 1926.</w:t>
        </w:r>
      </w:ins>
    </w:p>
    <w:p w14:paraId="17A58EA8" w14:textId="77777777" w:rsidR="00CB5C8B" w:rsidRPr="00832980" w:rsidRDefault="00CB5C8B" w:rsidP="00CB5C8B">
      <w:pPr>
        <w:pStyle w:val="a7"/>
        <w:ind w:left="360"/>
        <w:jc w:val="both"/>
        <w:rPr>
          <w:ins w:id="191" w:author="Aidana Otynshiyeva" w:date="2023-08-27T16:02:00Z"/>
          <w:bCs/>
          <w:color w:val="000000" w:themeColor="text1"/>
          <w:sz w:val="20"/>
          <w:szCs w:val="20"/>
          <w:lang w:val="en-US"/>
        </w:rPr>
      </w:pPr>
      <w:ins w:id="192" w:author="Aidana Otynshiyeva" w:date="2023-08-27T16:02:00Z">
        <w:r w:rsidRPr="00832980">
          <w:rPr>
            <w:bCs/>
            <w:color w:val="000000" w:themeColor="text1"/>
            <w:sz w:val="20"/>
            <w:szCs w:val="20"/>
            <w:lang w:val="en-US"/>
          </w:rPr>
          <w:t xml:space="preserve">19. </w:t>
        </w:r>
        <w:proofErr w:type="spellStart"/>
        <w:r w:rsidRPr="00832980">
          <w:rPr>
            <w:bCs/>
            <w:color w:val="000000" w:themeColor="text1"/>
            <w:sz w:val="20"/>
            <w:szCs w:val="20"/>
            <w:lang w:val="en-US"/>
          </w:rPr>
          <w:t>Каудыров</w:t>
        </w:r>
        <w:proofErr w:type="spellEnd"/>
        <w:r w:rsidRPr="00832980">
          <w:rPr>
            <w:bCs/>
            <w:color w:val="000000" w:themeColor="text1"/>
            <w:sz w:val="20"/>
            <w:szCs w:val="20"/>
            <w:lang w:val="en-US"/>
          </w:rPr>
          <w:t xml:space="preserve"> Т. Е. </w:t>
        </w:r>
        <w:proofErr w:type="spellStart"/>
        <w:r w:rsidRPr="00832980">
          <w:rPr>
            <w:bCs/>
            <w:color w:val="000000" w:themeColor="text1"/>
            <w:sz w:val="20"/>
            <w:szCs w:val="20"/>
            <w:lang w:val="en-US"/>
          </w:rPr>
          <w:t>Қазақстан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Республикасындағы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сұрақтар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жауаптар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w:t>
        </w:r>
        <w:proofErr w:type="spellEnd"/>
        <w:r w:rsidRPr="00832980">
          <w:rPr>
            <w:bCs/>
            <w:color w:val="000000" w:themeColor="text1"/>
            <w:sz w:val="20"/>
            <w:szCs w:val="20"/>
            <w:lang w:val="en-US"/>
          </w:rPr>
          <w:t xml:space="preserve"> </w:t>
        </w:r>
        <w:proofErr w:type="spellStart"/>
        <w:proofErr w:type="gramStart"/>
        <w:r w:rsidRPr="00832980">
          <w:rPr>
            <w:bCs/>
            <w:color w:val="000000" w:themeColor="text1"/>
            <w:sz w:val="20"/>
            <w:szCs w:val="20"/>
            <w:lang w:val="en-US"/>
          </w:rPr>
          <w:t>құралы</w:t>
        </w:r>
        <w:proofErr w:type="spellEnd"/>
        <w:r w:rsidRPr="00832980">
          <w:rPr>
            <w:bCs/>
            <w:color w:val="000000" w:themeColor="text1"/>
            <w:sz w:val="20"/>
            <w:szCs w:val="20"/>
            <w:lang w:val="en-US"/>
          </w:rPr>
          <w:t>.-</w:t>
        </w:r>
        <w:proofErr w:type="gramEnd"/>
        <w:r w:rsidRPr="00832980">
          <w:rPr>
            <w:bCs/>
            <w:color w:val="000000" w:themeColor="text1"/>
            <w:sz w:val="20"/>
            <w:szCs w:val="20"/>
            <w:lang w:val="en-US"/>
          </w:rPr>
          <w:t xml:space="preserve"> </w:t>
        </w:r>
        <w:proofErr w:type="spellStart"/>
        <w:r w:rsidRPr="00832980">
          <w:rPr>
            <w:bCs/>
            <w:color w:val="000000" w:themeColor="text1"/>
            <w:sz w:val="20"/>
            <w:szCs w:val="20"/>
            <w:lang w:val="en-US"/>
          </w:rPr>
          <w:t>Алматы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Жетіжарғы</w:t>
        </w:r>
        <w:proofErr w:type="spellEnd"/>
        <w:r w:rsidRPr="00832980">
          <w:rPr>
            <w:bCs/>
            <w:color w:val="000000" w:themeColor="text1"/>
            <w:sz w:val="20"/>
            <w:szCs w:val="20"/>
            <w:lang w:val="en-US"/>
          </w:rPr>
          <w:t>, 1999.</w:t>
        </w:r>
      </w:ins>
    </w:p>
    <w:p w14:paraId="455E7130" w14:textId="77777777" w:rsidR="00CB5C8B" w:rsidRPr="00832980" w:rsidRDefault="00CB5C8B" w:rsidP="00CB5C8B">
      <w:pPr>
        <w:pStyle w:val="a7"/>
        <w:ind w:left="360"/>
        <w:jc w:val="both"/>
        <w:rPr>
          <w:ins w:id="193" w:author="Aidana Otynshiyeva" w:date="2023-08-27T16:02:00Z"/>
          <w:bCs/>
          <w:color w:val="000000" w:themeColor="text1"/>
          <w:sz w:val="20"/>
          <w:szCs w:val="20"/>
          <w:lang w:val="en-US"/>
        </w:rPr>
      </w:pPr>
      <w:ins w:id="194" w:author="Aidana Otynshiyeva" w:date="2023-08-27T16:02:00Z">
        <w:r w:rsidRPr="00832980">
          <w:rPr>
            <w:bCs/>
            <w:color w:val="000000" w:themeColor="text1"/>
            <w:sz w:val="20"/>
            <w:szCs w:val="20"/>
            <w:lang w:val="en-US"/>
          </w:rPr>
          <w:t xml:space="preserve">20. </w:t>
        </w:r>
        <w:proofErr w:type="spellStart"/>
        <w:r w:rsidRPr="00832980">
          <w:rPr>
            <w:bCs/>
            <w:color w:val="000000" w:themeColor="text1"/>
            <w:sz w:val="20"/>
            <w:szCs w:val="20"/>
            <w:lang w:val="en-US"/>
          </w:rPr>
          <w:t>Каудыров</w:t>
        </w:r>
        <w:proofErr w:type="spellEnd"/>
        <w:r w:rsidRPr="00832980">
          <w:rPr>
            <w:bCs/>
            <w:color w:val="000000" w:themeColor="text1"/>
            <w:sz w:val="20"/>
            <w:szCs w:val="20"/>
            <w:lang w:val="en-US"/>
          </w:rPr>
          <w:t xml:space="preserve"> т. е. </w:t>
        </w:r>
        <w:proofErr w:type="spellStart"/>
        <w:r w:rsidRPr="00832980">
          <w:rPr>
            <w:bCs/>
            <w:color w:val="000000" w:themeColor="text1"/>
            <w:sz w:val="20"/>
            <w:szCs w:val="20"/>
            <w:lang w:val="en-US"/>
          </w:rPr>
          <w:t>Өнеркәсіптік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объектілерін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азаматтық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қорғау</w:t>
        </w:r>
        <w:proofErr w:type="spellEnd"/>
        <w:r w:rsidRPr="00832980">
          <w:rPr>
            <w:bCs/>
            <w:color w:val="000000" w:themeColor="text1"/>
            <w:sz w:val="20"/>
            <w:szCs w:val="20"/>
            <w:lang w:val="en-US"/>
          </w:rPr>
          <w:t xml:space="preserve">: </w:t>
        </w:r>
        <w:proofErr w:type="spellStart"/>
        <w:proofErr w:type="gramStart"/>
        <w:r w:rsidRPr="00832980">
          <w:rPr>
            <w:bCs/>
            <w:color w:val="000000" w:themeColor="text1"/>
            <w:sz w:val="20"/>
            <w:szCs w:val="20"/>
            <w:lang w:val="en-US"/>
          </w:rPr>
          <w:t>Монография</w:t>
        </w:r>
        <w:proofErr w:type="spellEnd"/>
        <w:r w:rsidRPr="00832980">
          <w:rPr>
            <w:bCs/>
            <w:color w:val="000000" w:themeColor="text1"/>
            <w:sz w:val="20"/>
            <w:szCs w:val="20"/>
            <w:lang w:val="en-US"/>
          </w:rPr>
          <w:t>.-</w:t>
        </w:r>
        <w:proofErr w:type="gramEnd"/>
        <w:r w:rsidRPr="00832980">
          <w:rPr>
            <w:bCs/>
            <w:color w:val="000000" w:themeColor="text1"/>
            <w:sz w:val="20"/>
            <w:szCs w:val="20"/>
            <w:lang w:val="en-US"/>
          </w:rPr>
          <w:t xml:space="preserve"> </w:t>
        </w:r>
        <w:proofErr w:type="spellStart"/>
        <w:r w:rsidRPr="00832980">
          <w:rPr>
            <w:bCs/>
            <w:color w:val="000000" w:themeColor="text1"/>
            <w:sz w:val="20"/>
            <w:szCs w:val="20"/>
            <w:lang w:val="en-US"/>
          </w:rPr>
          <w:t>Алматы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Жетіжарғы</w:t>
        </w:r>
        <w:proofErr w:type="spellEnd"/>
        <w:r w:rsidRPr="00832980">
          <w:rPr>
            <w:bCs/>
            <w:color w:val="000000" w:themeColor="text1"/>
            <w:sz w:val="20"/>
            <w:szCs w:val="20"/>
            <w:lang w:val="en-US"/>
          </w:rPr>
          <w:t>, 2001.</w:t>
        </w:r>
      </w:ins>
    </w:p>
    <w:p w14:paraId="53291414" w14:textId="77777777" w:rsidR="00CB5C8B" w:rsidRPr="00832980" w:rsidRDefault="00CB5C8B" w:rsidP="00CB5C8B">
      <w:pPr>
        <w:pStyle w:val="a7"/>
        <w:ind w:left="360"/>
        <w:jc w:val="both"/>
        <w:rPr>
          <w:ins w:id="195" w:author="Aidana Otynshiyeva" w:date="2023-08-27T16:02:00Z"/>
          <w:bCs/>
          <w:color w:val="000000" w:themeColor="text1"/>
          <w:sz w:val="20"/>
          <w:szCs w:val="20"/>
          <w:lang w:val="en-US"/>
        </w:rPr>
      </w:pPr>
      <w:ins w:id="196" w:author="Aidana Otynshiyeva" w:date="2023-08-27T16:02:00Z">
        <w:r w:rsidRPr="00832980">
          <w:rPr>
            <w:bCs/>
            <w:color w:val="000000" w:themeColor="text1"/>
            <w:sz w:val="20"/>
            <w:szCs w:val="20"/>
            <w:lang w:val="en-US"/>
          </w:rPr>
          <w:t xml:space="preserve">21. </w:t>
        </w:r>
        <w:proofErr w:type="spellStart"/>
        <w:r w:rsidRPr="00832980">
          <w:rPr>
            <w:bCs/>
            <w:color w:val="000000" w:themeColor="text1"/>
            <w:sz w:val="20"/>
            <w:szCs w:val="20"/>
            <w:lang w:val="en-US"/>
          </w:rPr>
          <w:t>Францияның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кодексі</w:t>
        </w:r>
        <w:proofErr w:type="spellEnd"/>
        <w:r w:rsidRPr="00832980">
          <w:rPr>
            <w:bCs/>
            <w:color w:val="000000" w:themeColor="text1"/>
            <w:sz w:val="20"/>
            <w:szCs w:val="20"/>
            <w:lang w:val="en-US"/>
          </w:rPr>
          <w:t>. М., 1997.</w:t>
        </w:r>
      </w:ins>
    </w:p>
    <w:p w14:paraId="69F434B4" w14:textId="77777777" w:rsidR="00CB5C8B" w:rsidRPr="00832980" w:rsidRDefault="00CB5C8B" w:rsidP="00CB5C8B">
      <w:pPr>
        <w:pStyle w:val="a7"/>
        <w:ind w:left="360"/>
        <w:jc w:val="both"/>
        <w:rPr>
          <w:ins w:id="197" w:author="Aidana Otynshiyeva" w:date="2023-08-27T16:02:00Z"/>
          <w:bCs/>
          <w:color w:val="000000" w:themeColor="text1"/>
          <w:sz w:val="20"/>
          <w:szCs w:val="20"/>
          <w:lang w:val="en-US"/>
        </w:rPr>
      </w:pPr>
      <w:ins w:id="198" w:author="Aidana Otynshiyeva" w:date="2023-08-27T16:02:00Z">
        <w:r w:rsidRPr="00832980">
          <w:rPr>
            <w:bCs/>
            <w:color w:val="000000" w:themeColor="text1"/>
            <w:sz w:val="20"/>
            <w:szCs w:val="20"/>
            <w:lang w:val="en-US"/>
          </w:rPr>
          <w:t xml:space="preserve">22. </w:t>
        </w:r>
        <w:proofErr w:type="spellStart"/>
        <w:r w:rsidRPr="00832980">
          <w:rPr>
            <w:bCs/>
            <w:color w:val="000000" w:themeColor="text1"/>
            <w:sz w:val="20"/>
            <w:szCs w:val="20"/>
            <w:lang w:val="en-US"/>
          </w:rPr>
          <w:t>Колесников</w:t>
        </w:r>
        <w:proofErr w:type="spellEnd"/>
        <w:r w:rsidRPr="00832980">
          <w:rPr>
            <w:bCs/>
            <w:color w:val="000000" w:themeColor="text1"/>
            <w:sz w:val="20"/>
            <w:szCs w:val="20"/>
            <w:lang w:val="en-US"/>
          </w:rPr>
          <w:t xml:space="preserve"> А. П. </w:t>
        </w:r>
        <w:proofErr w:type="spellStart"/>
        <w:r w:rsidRPr="00832980">
          <w:rPr>
            <w:bCs/>
            <w:color w:val="000000" w:themeColor="text1"/>
            <w:sz w:val="20"/>
            <w:szCs w:val="20"/>
            <w:lang w:val="en-US"/>
          </w:rPr>
          <w:t>өнертабыс</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патенттік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іс</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тарихы</w:t>
        </w:r>
        <w:proofErr w:type="spellEnd"/>
        <w:r w:rsidRPr="00832980">
          <w:rPr>
            <w:bCs/>
            <w:color w:val="000000" w:themeColor="text1"/>
            <w:sz w:val="20"/>
            <w:szCs w:val="20"/>
            <w:lang w:val="en-US"/>
          </w:rPr>
          <w:t>. М., 1998.</w:t>
        </w:r>
      </w:ins>
    </w:p>
    <w:p w14:paraId="5896DDBE" w14:textId="77777777" w:rsidR="00CB5C8B" w:rsidRPr="00832980" w:rsidRDefault="00CB5C8B" w:rsidP="00CB5C8B">
      <w:pPr>
        <w:pStyle w:val="a7"/>
        <w:ind w:left="360"/>
        <w:jc w:val="both"/>
        <w:rPr>
          <w:ins w:id="199" w:author="Aidana Otynshiyeva" w:date="2023-08-27T16:02:00Z"/>
          <w:bCs/>
          <w:color w:val="000000" w:themeColor="text1"/>
          <w:sz w:val="20"/>
          <w:szCs w:val="20"/>
          <w:lang w:val="en-US"/>
        </w:rPr>
      </w:pPr>
      <w:ins w:id="200" w:author="Aidana Otynshiyeva" w:date="2023-08-27T16:02:00Z">
        <w:r w:rsidRPr="00832980">
          <w:rPr>
            <w:bCs/>
            <w:color w:val="000000" w:themeColor="text1"/>
            <w:sz w:val="20"/>
            <w:szCs w:val="20"/>
            <w:lang w:val="en-US"/>
          </w:rPr>
          <w:t xml:space="preserve">23. </w:t>
        </w:r>
        <w:proofErr w:type="spellStart"/>
        <w:r w:rsidRPr="00832980">
          <w:rPr>
            <w:bCs/>
            <w:color w:val="000000" w:themeColor="text1"/>
            <w:sz w:val="20"/>
            <w:szCs w:val="20"/>
            <w:lang w:val="en-US"/>
          </w:rPr>
          <w:t>Матвеева</w:t>
        </w:r>
        <w:proofErr w:type="spellEnd"/>
        <w:r w:rsidRPr="00832980">
          <w:rPr>
            <w:bCs/>
            <w:color w:val="000000" w:themeColor="text1"/>
            <w:sz w:val="20"/>
            <w:szCs w:val="20"/>
            <w:lang w:val="en-US"/>
          </w:rPr>
          <w:t xml:space="preserve"> т. и.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меншікті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халықаралық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беру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Санкт-Петербург</w:t>
        </w:r>
        <w:proofErr w:type="spellEnd"/>
        <w:r w:rsidRPr="00832980">
          <w:rPr>
            <w:bCs/>
            <w:color w:val="000000" w:themeColor="text1"/>
            <w:sz w:val="20"/>
            <w:szCs w:val="20"/>
            <w:lang w:val="en-US"/>
          </w:rPr>
          <w:t>, 1993.</w:t>
        </w:r>
      </w:ins>
    </w:p>
    <w:p w14:paraId="2EC5A1A2" w14:textId="77777777" w:rsidR="00CB5C8B" w:rsidRPr="00832980" w:rsidRDefault="00CB5C8B" w:rsidP="00CB5C8B">
      <w:pPr>
        <w:pStyle w:val="a7"/>
        <w:ind w:left="360"/>
        <w:jc w:val="both"/>
        <w:rPr>
          <w:ins w:id="201" w:author="Aidana Otynshiyeva" w:date="2023-08-27T16:02:00Z"/>
          <w:bCs/>
          <w:color w:val="000000" w:themeColor="text1"/>
          <w:sz w:val="20"/>
          <w:szCs w:val="20"/>
          <w:lang w:val="en-US"/>
        </w:rPr>
      </w:pPr>
      <w:ins w:id="202" w:author="Aidana Otynshiyeva" w:date="2023-08-27T16:02:00Z">
        <w:r w:rsidRPr="00832980">
          <w:rPr>
            <w:bCs/>
            <w:color w:val="000000" w:themeColor="text1"/>
            <w:sz w:val="20"/>
            <w:szCs w:val="20"/>
            <w:lang w:val="en-US"/>
          </w:rPr>
          <w:t xml:space="preserve">24. </w:t>
        </w:r>
        <w:proofErr w:type="spellStart"/>
        <w:r w:rsidRPr="00832980">
          <w:rPr>
            <w:bCs/>
            <w:color w:val="000000" w:themeColor="text1"/>
            <w:sz w:val="20"/>
            <w:szCs w:val="20"/>
            <w:lang w:val="en-US"/>
          </w:rPr>
          <w:t>Мейер</w:t>
        </w:r>
        <w:proofErr w:type="spellEnd"/>
        <w:r w:rsidRPr="00832980">
          <w:rPr>
            <w:bCs/>
            <w:color w:val="000000" w:themeColor="text1"/>
            <w:sz w:val="20"/>
            <w:szCs w:val="20"/>
            <w:lang w:val="en-US"/>
          </w:rPr>
          <w:t xml:space="preserve"> Д. и. </w:t>
        </w:r>
        <w:proofErr w:type="spellStart"/>
        <w:r w:rsidRPr="00832980">
          <w:rPr>
            <w:bCs/>
            <w:color w:val="000000" w:themeColor="text1"/>
            <w:sz w:val="20"/>
            <w:szCs w:val="20"/>
            <w:lang w:val="en-US"/>
          </w:rPr>
          <w:t>Ресейдің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азаматтық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екі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бөлімде</w:t>
        </w:r>
        <w:proofErr w:type="spellEnd"/>
        <w:r w:rsidRPr="00832980">
          <w:rPr>
            <w:bCs/>
            <w:color w:val="000000" w:themeColor="text1"/>
            <w:sz w:val="20"/>
            <w:szCs w:val="20"/>
            <w:lang w:val="en-US"/>
          </w:rPr>
          <w:t>. М., 1997.</w:t>
        </w:r>
      </w:ins>
    </w:p>
    <w:p w14:paraId="6ED694FF" w14:textId="77777777" w:rsidR="00CB5C8B" w:rsidRPr="00832980" w:rsidRDefault="00CB5C8B" w:rsidP="00CB5C8B">
      <w:pPr>
        <w:pStyle w:val="a7"/>
        <w:ind w:left="360"/>
        <w:jc w:val="both"/>
        <w:rPr>
          <w:ins w:id="203" w:author="Aidana Otynshiyeva" w:date="2023-08-27T16:02:00Z"/>
          <w:bCs/>
          <w:color w:val="000000" w:themeColor="text1"/>
          <w:sz w:val="20"/>
          <w:szCs w:val="20"/>
          <w:lang w:val="en-US"/>
        </w:rPr>
      </w:pPr>
      <w:ins w:id="204" w:author="Aidana Otynshiyeva" w:date="2023-08-27T16:02:00Z">
        <w:r w:rsidRPr="00832980">
          <w:rPr>
            <w:bCs/>
            <w:color w:val="000000" w:themeColor="text1"/>
            <w:sz w:val="20"/>
            <w:szCs w:val="20"/>
            <w:lang w:val="en-US"/>
          </w:rPr>
          <w:t xml:space="preserve">25. </w:t>
        </w:r>
        <w:proofErr w:type="spellStart"/>
        <w:r w:rsidRPr="00832980">
          <w:rPr>
            <w:bCs/>
            <w:color w:val="000000" w:themeColor="text1"/>
            <w:sz w:val="20"/>
            <w:szCs w:val="20"/>
            <w:lang w:val="en-US"/>
          </w:rPr>
          <w:t>Шет</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елдердің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негізгі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Азаматтық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институттары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Салыстырмалы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зерттеу</w:t>
        </w:r>
        <w:proofErr w:type="spellEnd"/>
        <w:r w:rsidRPr="00832980">
          <w:rPr>
            <w:bCs/>
            <w:color w:val="000000" w:themeColor="text1"/>
            <w:sz w:val="20"/>
            <w:szCs w:val="20"/>
            <w:lang w:val="en-US"/>
          </w:rPr>
          <w:t xml:space="preserve">. В.В. </w:t>
        </w:r>
        <w:proofErr w:type="spellStart"/>
        <w:r w:rsidRPr="00832980">
          <w:rPr>
            <w:bCs/>
            <w:color w:val="000000" w:themeColor="text1"/>
            <w:sz w:val="20"/>
            <w:szCs w:val="20"/>
            <w:lang w:val="en-US"/>
          </w:rPr>
          <w:t>Залесский</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өңдеген</w:t>
        </w:r>
        <w:proofErr w:type="spellEnd"/>
        <w:r w:rsidRPr="00832980">
          <w:rPr>
            <w:bCs/>
            <w:color w:val="000000" w:themeColor="text1"/>
            <w:sz w:val="20"/>
            <w:szCs w:val="20"/>
            <w:lang w:val="en-US"/>
          </w:rPr>
          <w:t>. М., 1999.</w:t>
        </w:r>
      </w:ins>
    </w:p>
    <w:p w14:paraId="391EEFFA" w14:textId="77777777" w:rsidR="00CB5C8B" w:rsidRPr="00832980" w:rsidRDefault="00CB5C8B" w:rsidP="00CB5C8B">
      <w:pPr>
        <w:pStyle w:val="a7"/>
        <w:ind w:left="360"/>
        <w:jc w:val="both"/>
        <w:rPr>
          <w:ins w:id="205" w:author="Aidana Otynshiyeva" w:date="2023-08-27T16:02:00Z"/>
          <w:bCs/>
          <w:color w:val="000000" w:themeColor="text1"/>
          <w:sz w:val="20"/>
          <w:szCs w:val="20"/>
          <w:lang w:val="en-US"/>
        </w:rPr>
      </w:pPr>
      <w:ins w:id="206" w:author="Aidana Otynshiyeva" w:date="2023-08-27T16:02:00Z">
        <w:r w:rsidRPr="00832980">
          <w:rPr>
            <w:bCs/>
            <w:color w:val="000000" w:themeColor="text1"/>
            <w:sz w:val="20"/>
            <w:szCs w:val="20"/>
            <w:lang w:val="en-US"/>
          </w:rPr>
          <w:t xml:space="preserve">26. </w:t>
        </w:r>
        <w:proofErr w:type="spellStart"/>
        <w:r w:rsidRPr="00832980">
          <w:rPr>
            <w:bCs/>
            <w:color w:val="000000" w:themeColor="text1"/>
            <w:sz w:val="20"/>
            <w:szCs w:val="20"/>
            <w:lang w:val="en-US"/>
          </w:rPr>
          <w:t>Қазақстан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Республикасындағы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Патенттік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патенттеу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негіздері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құралы</w:t>
        </w:r>
        <w:proofErr w:type="spellEnd"/>
        <w:r w:rsidRPr="00832980">
          <w:rPr>
            <w:bCs/>
            <w:color w:val="000000" w:themeColor="text1"/>
            <w:sz w:val="20"/>
            <w:szCs w:val="20"/>
            <w:lang w:val="en-US"/>
          </w:rPr>
          <w:t xml:space="preserve"> / </w:t>
        </w:r>
        <w:proofErr w:type="spellStart"/>
        <w:r w:rsidRPr="00832980">
          <w:rPr>
            <w:bCs/>
            <w:color w:val="000000" w:themeColor="text1"/>
            <w:sz w:val="20"/>
            <w:szCs w:val="20"/>
            <w:lang w:val="en-US"/>
          </w:rPr>
          <w:t>Отв</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ред</w:t>
        </w:r>
        <w:proofErr w:type="spellEnd"/>
        <w:r w:rsidRPr="00832980">
          <w:rPr>
            <w:bCs/>
            <w:color w:val="000000" w:themeColor="text1"/>
            <w:sz w:val="20"/>
            <w:szCs w:val="20"/>
            <w:lang w:val="en-US"/>
          </w:rPr>
          <w:t xml:space="preserve">. Т. Е. </w:t>
        </w:r>
        <w:proofErr w:type="spellStart"/>
        <w:proofErr w:type="gramStart"/>
        <w:r w:rsidRPr="00832980">
          <w:rPr>
            <w:bCs/>
            <w:color w:val="000000" w:themeColor="text1"/>
            <w:sz w:val="20"/>
            <w:szCs w:val="20"/>
            <w:lang w:val="en-US"/>
          </w:rPr>
          <w:t>Каудыров</w:t>
        </w:r>
        <w:proofErr w:type="spellEnd"/>
        <w:r w:rsidRPr="00832980">
          <w:rPr>
            <w:bCs/>
            <w:color w:val="000000" w:themeColor="text1"/>
            <w:sz w:val="20"/>
            <w:szCs w:val="20"/>
            <w:lang w:val="en-US"/>
          </w:rPr>
          <w:t>.-</w:t>
        </w:r>
        <w:proofErr w:type="gramEnd"/>
        <w:r w:rsidRPr="00832980">
          <w:rPr>
            <w:bCs/>
            <w:color w:val="000000" w:themeColor="text1"/>
            <w:sz w:val="20"/>
            <w:szCs w:val="20"/>
            <w:lang w:val="en-US"/>
          </w:rPr>
          <w:t xml:space="preserve"> </w:t>
        </w:r>
        <w:proofErr w:type="spellStart"/>
        <w:r w:rsidRPr="00832980">
          <w:rPr>
            <w:bCs/>
            <w:color w:val="000000" w:themeColor="text1"/>
            <w:sz w:val="20"/>
            <w:szCs w:val="20"/>
            <w:lang w:val="en-US"/>
          </w:rPr>
          <w:t>Алматы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жетіжарғы</w:t>
        </w:r>
        <w:proofErr w:type="spellEnd"/>
        <w:r w:rsidRPr="00832980">
          <w:rPr>
            <w:bCs/>
            <w:color w:val="000000" w:themeColor="text1"/>
            <w:sz w:val="20"/>
            <w:szCs w:val="20"/>
            <w:lang w:val="en-US"/>
          </w:rPr>
          <w:t xml:space="preserve">, 2003.-392 Б. </w:t>
        </w:r>
      </w:ins>
    </w:p>
    <w:p w14:paraId="72E90E87" w14:textId="77777777" w:rsidR="00CB5C8B" w:rsidRPr="00832980" w:rsidRDefault="00CB5C8B" w:rsidP="00CB5C8B">
      <w:pPr>
        <w:pStyle w:val="a7"/>
        <w:ind w:left="360"/>
        <w:jc w:val="both"/>
        <w:rPr>
          <w:ins w:id="207" w:author="Aidana Otynshiyeva" w:date="2023-08-27T16:02:00Z"/>
          <w:bCs/>
          <w:color w:val="000000" w:themeColor="text1"/>
          <w:sz w:val="20"/>
          <w:szCs w:val="20"/>
          <w:lang w:val="en-US"/>
        </w:rPr>
      </w:pPr>
      <w:ins w:id="208" w:author="Aidana Otynshiyeva" w:date="2023-08-27T16:02:00Z">
        <w:r w:rsidRPr="00832980">
          <w:rPr>
            <w:bCs/>
            <w:color w:val="000000" w:themeColor="text1"/>
            <w:sz w:val="20"/>
            <w:szCs w:val="20"/>
            <w:lang w:val="en-US"/>
          </w:rPr>
          <w:t xml:space="preserve">27. </w:t>
        </w:r>
        <w:proofErr w:type="spellStart"/>
        <w:r w:rsidRPr="00832980">
          <w:rPr>
            <w:bCs/>
            <w:color w:val="000000" w:themeColor="text1"/>
            <w:sz w:val="20"/>
            <w:szCs w:val="20"/>
            <w:lang w:val="en-US"/>
          </w:rPr>
          <w:t>Пиленко</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өнертапқыштың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құқығы</w:t>
        </w:r>
        <w:proofErr w:type="spellEnd"/>
        <w:r w:rsidRPr="00832980">
          <w:rPr>
            <w:bCs/>
            <w:color w:val="000000" w:themeColor="text1"/>
            <w:sz w:val="20"/>
            <w:szCs w:val="20"/>
            <w:lang w:val="en-US"/>
          </w:rPr>
          <w:t>. М., 2001.</w:t>
        </w:r>
      </w:ins>
    </w:p>
    <w:p w14:paraId="71DF4089" w14:textId="77777777" w:rsidR="00CB5C8B" w:rsidRPr="00832980" w:rsidRDefault="00CB5C8B" w:rsidP="00CB5C8B">
      <w:pPr>
        <w:pStyle w:val="a7"/>
        <w:ind w:left="360"/>
        <w:jc w:val="both"/>
        <w:rPr>
          <w:ins w:id="209" w:author="Aidana Otynshiyeva" w:date="2023-08-27T16:02:00Z"/>
          <w:bCs/>
          <w:color w:val="000000" w:themeColor="text1"/>
          <w:sz w:val="20"/>
          <w:szCs w:val="20"/>
          <w:lang w:val="en-US"/>
        </w:rPr>
      </w:pPr>
      <w:ins w:id="210" w:author="Aidana Otynshiyeva" w:date="2023-08-27T16:02:00Z">
        <w:r w:rsidRPr="00832980">
          <w:rPr>
            <w:bCs/>
            <w:color w:val="000000" w:themeColor="text1"/>
            <w:sz w:val="20"/>
            <w:szCs w:val="20"/>
            <w:lang w:val="en-US"/>
          </w:rPr>
          <w:t xml:space="preserve">28.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меншікті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қорғау</w:t>
        </w:r>
        <w:proofErr w:type="spellEnd"/>
        <w:r w:rsidRPr="00832980">
          <w:rPr>
            <w:bCs/>
            <w:color w:val="000000" w:themeColor="text1"/>
            <w:sz w:val="20"/>
            <w:szCs w:val="20"/>
            <w:lang w:val="en-US"/>
          </w:rPr>
          <w:t xml:space="preserve">. В. н. М. </w:t>
        </w:r>
        <w:proofErr w:type="spellStart"/>
        <w:r w:rsidRPr="00832980">
          <w:rPr>
            <w:bCs/>
            <w:color w:val="000000" w:themeColor="text1"/>
            <w:sz w:val="20"/>
            <w:szCs w:val="20"/>
            <w:lang w:val="en-US"/>
          </w:rPr>
          <w:t>Дементьевтің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редакциясымен</w:t>
        </w:r>
        <w:proofErr w:type="spellEnd"/>
        <w:r w:rsidRPr="00832980">
          <w:rPr>
            <w:bCs/>
            <w:color w:val="000000" w:themeColor="text1"/>
            <w:sz w:val="20"/>
            <w:szCs w:val="20"/>
            <w:lang w:val="en-US"/>
          </w:rPr>
          <w:t>, 1995.</w:t>
        </w:r>
      </w:ins>
    </w:p>
    <w:p w14:paraId="1CBBAC67" w14:textId="77777777" w:rsidR="00CB5C8B" w:rsidRPr="00832980" w:rsidRDefault="00CB5C8B" w:rsidP="00CB5C8B">
      <w:pPr>
        <w:pStyle w:val="a7"/>
        <w:ind w:left="360"/>
        <w:jc w:val="both"/>
        <w:rPr>
          <w:ins w:id="211" w:author="Aidana Otynshiyeva" w:date="2023-08-27T16:02:00Z"/>
          <w:bCs/>
          <w:color w:val="000000" w:themeColor="text1"/>
          <w:sz w:val="20"/>
          <w:szCs w:val="20"/>
          <w:lang w:val="en-US"/>
        </w:rPr>
      </w:pPr>
      <w:ins w:id="212" w:author="Aidana Otynshiyeva" w:date="2023-08-27T16:02:00Z">
        <w:r w:rsidRPr="00832980">
          <w:rPr>
            <w:bCs/>
            <w:color w:val="000000" w:themeColor="text1"/>
            <w:sz w:val="20"/>
            <w:szCs w:val="20"/>
            <w:lang w:val="en-US"/>
          </w:rPr>
          <w:t xml:space="preserve">29. </w:t>
        </w:r>
        <w:proofErr w:type="spellStart"/>
        <w:r w:rsidRPr="00832980">
          <w:rPr>
            <w:bCs/>
            <w:color w:val="000000" w:themeColor="text1"/>
            <w:sz w:val="20"/>
            <w:szCs w:val="20"/>
            <w:lang w:val="en-US"/>
          </w:rPr>
          <w:t>Покровский</w:t>
        </w:r>
        <w:proofErr w:type="spellEnd"/>
        <w:r w:rsidRPr="00832980">
          <w:rPr>
            <w:bCs/>
            <w:color w:val="000000" w:themeColor="text1"/>
            <w:sz w:val="20"/>
            <w:szCs w:val="20"/>
            <w:lang w:val="en-US"/>
          </w:rPr>
          <w:t xml:space="preserve"> и. А. </w:t>
        </w:r>
        <w:proofErr w:type="spellStart"/>
        <w:r w:rsidRPr="00832980">
          <w:rPr>
            <w:bCs/>
            <w:color w:val="000000" w:themeColor="text1"/>
            <w:sz w:val="20"/>
            <w:szCs w:val="20"/>
            <w:lang w:val="en-US"/>
          </w:rPr>
          <w:t>азаматтық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негізгі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мәселелері</w:t>
        </w:r>
        <w:proofErr w:type="spellEnd"/>
        <w:r w:rsidRPr="00832980">
          <w:rPr>
            <w:bCs/>
            <w:color w:val="000000" w:themeColor="text1"/>
            <w:sz w:val="20"/>
            <w:szCs w:val="20"/>
            <w:lang w:val="en-US"/>
          </w:rPr>
          <w:t>. М., 1998.</w:t>
        </w:r>
      </w:ins>
    </w:p>
    <w:p w14:paraId="66D19CCB" w14:textId="77777777" w:rsidR="00CB5C8B" w:rsidRPr="00832980" w:rsidRDefault="00CB5C8B" w:rsidP="00CB5C8B">
      <w:pPr>
        <w:pStyle w:val="a7"/>
        <w:ind w:left="360"/>
        <w:jc w:val="both"/>
        <w:rPr>
          <w:ins w:id="213" w:author="Aidana Otynshiyeva" w:date="2023-08-27T16:02:00Z"/>
          <w:bCs/>
          <w:color w:val="000000" w:themeColor="text1"/>
          <w:sz w:val="20"/>
          <w:szCs w:val="20"/>
          <w:lang w:val="en-US"/>
        </w:rPr>
      </w:pPr>
      <w:ins w:id="214" w:author="Aidana Otynshiyeva" w:date="2023-08-27T16:02:00Z">
        <w:r w:rsidRPr="00832980">
          <w:rPr>
            <w:bCs/>
            <w:color w:val="000000" w:themeColor="text1"/>
            <w:sz w:val="20"/>
            <w:szCs w:val="20"/>
            <w:lang w:val="en-US"/>
          </w:rPr>
          <w:t xml:space="preserve">30. </w:t>
        </w:r>
        <w:proofErr w:type="spellStart"/>
        <w:r w:rsidRPr="00832980">
          <w:rPr>
            <w:bCs/>
            <w:color w:val="000000" w:themeColor="text1"/>
            <w:sz w:val="20"/>
            <w:szCs w:val="20"/>
            <w:lang w:val="en-US"/>
          </w:rPr>
          <w:t>Өнеркәсіптік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туралы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заңнама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Новосибирск</w:t>
        </w:r>
        <w:proofErr w:type="spellEnd"/>
        <w:r w:rsidRPr="00832980">
          <w:rPr>
            <w:bCs/>
            <w:color w:val="000000" w:themeColor="text1"/>
            <w:sz w:val="20"/>
            <w:szCs w:val="20"/>
            <w:lang w:val="en-US"/>
          </w:rPr>
          <w:t>, 1992.</w:t>
        </w:r>
      </w:ins>
    </w:p>
    <w:p w14:paraId="12790C7D" w14:textId="77777777" w:rsidR="00CB5C8B" w:rsidRPr="00832980" w:rsidRDefault="00CB5C8B" w:rsidP="00CB5C8B">
      <w:pPr>
        <w:pStyle w:val="a7"/>
        <w:ind w:left="360"/>
        <w:jc w:val="both"/>
        <w:rPr>
          <w:ins w:id="215" w:author="Aidana Otynshiyeva" w:date="2023-08-27T16:02:00Z"/>
          <w:bCs/>
          <w:color w:val="000000" w:themeColor="text1"/>
          <w:sz w:val="20"/>
          <w:szCs w:val="20"/>
          <w:lang w:val="en-US"/>
        </w:rPr>
      </w:pPr>
      <w:ins w:id="216" w:author="Aidana Otynshiyeva" w:date="2023-08-27T16:02:00Z">
        <w:r w:rsidRPr="00832980">
          <w:rPr>
            <w:bCs/>
            <w:color w:val="000000" w:themeColor="text1"/>
            <w:sz w:val="20"/>
            <w:szCs w:val="20"/>
            <w:lang w:val="en-US"/>
          </w:rPr>
          <w:t xml:space="preserve">31. </w:t>
        </w:r>
        <w:proofErr w:type="spellStart"/>
        <w:r w:rsidRPr="00832980">
          <w:rPr>
            <w:bCs/>
            <w:color w:val="000000" w:themeColor="text1"/>
            <w:sz w:val="20"/>
            <w:szCs w:val="20"/>
            <w:lang w:val="en-US"/>
          </w:rPr>
          <w:t>Америка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Құрама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Штаттарында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құқығын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қорғау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туралы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заңдарды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қолдану</w:t>
        </w:r>
        <w:proofErr w:type="spellEnd"/>
        <w:r w:rsidRPr="00832980">
          <w:rPr>
            <w:bCs/>
            <w:color w:val="000000" w:themeColor="text1"/>
            <w:sz w:val="20"/>
            <w:szCs w:val="20"/>
            <w:lang w:val="en-US"/>
          </w:rPr>
          <w:t>. М., 1998.</w:t>
        </w:r>
      </w:ins>
    </w:p>
    <w:p w14:paraId="48E0CABC" w14:textId="77777777" w:rsidR="00CB5C8B" w:rsidRPr="00832980" w:rsidRDefault="00CB5C8B" w:rsidP="00CB5C8B">
      <w:pPr>
        <w:pStyle w:val="a7"/>
        <w:ind w:left="360"/>
        <w:jc w:val="both"/>
        <w:rPr>
          <w:ins w:id="217" w:author="Aidana Otynshiyeva" w:date="2023-08-27T16:02:00Z"/>
          <w:bCs/>
          <w:color w:val="000000" w:themeColor="text1"/>
          <w:sz w:val="20"/>
          <w:szCs w:val="20"/>
          <w:lang w:val="en-US"/>
        </w:rPr>
      </w:pPr>
      <w:ins w:id="218" w:author="Aidana Otynshiyeva" w:date="2023-08-27T16:02:00Z">
        <w:r w:rsidRPr="00832980">
          <w:rPr>
            <w:bCs/>
            <w:color w:val="000000" w:themeColor="text1"/>
            <w:sz w:val="20"/>
            <w:szCs w:val="20"/>
            <w:lang w:val="en-US"/>
          </w:rPr>
          <w:t xml:space="preserve">32. </w:t>
        </w:r>
        <w:proofErr w:type="spellStart"/>
        <w:r w:rsidRPr="00832980">
          <w:rPr>
            <w:bCs/>
            <w:color w:val="000000" w:themeColor="text1"/>
            <w:sz w:val="20"/>
            <w:szCs w:val="20"/>
            <w:lang w:val="en-US"/>
          </w:rPr>
          <w:t>Ресей</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Федерациясының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қызмет</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нәтижелеріне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құқықтарын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қамтамасыз</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ету</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мәселелері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Мемлекеттік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Думаның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Редакциясы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Мәскеу</w:t>
        </w:r>
        <w:proofErr w:type="spellEnd"/>
        <w:r w:rsidRPr="00832980">
          <w:rPr>
            <w:bCs/>
            <w:color w:val="000000" w:themeColor="text1"/>
            <w:sz w:val="20"/>
            <w:szCs w:val="20"/>
            <w:lang w:val="en-US"/>
          </w:rPr>
          <w:t>, 2000.</w:t>
        </w:r>
      </w:ins>
    </w:p>
    <w:p w14:paraId="72CE7864" w14:textId="77777777" w:rsidR="00CB5C8B" w:rsidRPr="00832980" w:rsidRDefault="00CB5C8B" w:rsidP="00CB5C8B">
      <w:pPr>
        <w:pStyle w:val="a7"/>
        <w:ind w:left="360"/>
        <w:jc w:val="both"/>
        <w:rPr>
          <w:ins w:id="219" w:author="Aidana Otynshiyeva" w:date="2023-08-27T16:02:00Z"/>
          <w:bCs/>
          <w:color w:val="000000" w:themeColor="text1"/>
          <w:sz w:val="20"/>
          <w:szCs w:val="20"/>
          <w:lang w:val="en-US"/>
        </w:rPr>
      </w:pPr>
      <w:ins w:id="220" w:author="Aidana Otynshiyeva" w:date="2023-08-27T16:02:00Z">
        <w:r w:rsidRPr="00832980">
          <w:rPr>
            <w:bCs/>
            <w:color w:val="000000" w:themeColor="text1"/>
            <w:sz w:val="20"/>
            <w:szCs w:val="20"/>
            <w:lang w:val="en-US"/>
          </w:rPr>
          <w:t xml:space="preserve">33. </w:t>
        </w:r>
        <w:proofErr w:type="spellStart"/>
        <w:r w:rsidRPr="00832980">
          <w:rPr>
            <w:bCs/>
            <w:color w:val="000000" w:themeColor="text1"/>
            <w:sz w:val="20"/>
            <w:szCs w:val="20"/>
            <w:lang w:val="en-US"/>
          </w:rPr>
          <w:t>Рузакова</w:t>
        </w:r>
        <w:proofErr w:type="spellEnd"/>
        <w:r w:rsidRPr="00832980">
          <w:rPr>
            <w:bCs/>
            <w:color w:val="000000" w:themeColor="text1"/>
            <w:sz w:val="20"/>
            <w:szCs w:val="20"/>
            <w:lang w:val="en-US"/>
          </w:rPr>
          <w:t xml:space="preserve"> О. А. </w:t>
        </w:r>
        <w:proofErr w:type="spellStart"/>
        <w:r w:rsidRPr="00832980">
          <w:rPr>
            <w:bCs/>
            <w:color w:val="000000" w:themeColor="text1"/>
            <w:sz w:val="20"/>
            <w:szCs w:val="20"/>
            <w:lang w:val="en-US"/>
          </w:rPr>
          <w:t>авторлықты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қорғау-мемлекеттік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саясаттың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бір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бөлігі</w:t>
        </w:r>
        <w:proofErr w:type="spellEnd"/>
        <w:r w:rsidRPr="00832980">
          <w:rPr>
            <w:bCs/>
            <w:color w:val="000000" w:themeColor="text1"/>
            <w:sz w:val="20"/>
            <w:szCs w:val="20"/>
            <w:lang w:val="en-US"/>
          </w:rPr>
          <w:t xml:space="preserve"> / /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сабақтас</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құқықтар</w:t>
        </w:r>
        <w:proofErr w:type="spellEnd"/>
        <w:r w:rsidRPr="00832980">
          <w:rPr>
            <w:bCs/>
            <w:color w:val="000000" w:themeColor="text1"/>
            <w:sz w:val="20"/>
            <w:szCs w:val="20"/>
            <w:lang w:val="en-US"/>
          </w:rPr>
          <w:t>. 2000. № 5-6.</w:t>
        </w:r>
      </w:ins>
    </w:p>
    <w:p w14:paraId="75ED9C52" w14:textId="77777777" w:rsidR="00CB5C8B" w:rsidRPr="00832980" w:rsidRDefault="00CB5C8B" w:rsidP="00CB5C8B">
      <w:pPr>
        <w:pStyle w:val="a7"/>
        <w:ind w:left="360"/>
        <w:jc w:val="both"/>
        <w:rPr>
          <w:ins w:id="221" w:author="Aidana Otynshiyeva" w:date="2023-08-27T16:02:00Z"/>
          <w:bCs/>
          <w:color w:val="000000" w:themeColor="text1"/>
          <w:sz w:val="20"/>
          <w:szCs w:val="20"/>
          <w:lang w:val="en-US"/>
        </w:rPr>
      </w:pPr>
      <w:ins w:id="222" w:author="Aidana Otynshiyeva" w:date="2023-08-27T16:02:00Z">
        <w:r w:rsidRPr="00832980">
          <w:rPr>
            <w:bCs/>
            <w:color w:val="000000" w:themeColor="text1"/>
            <w:sz w:val="20"/>
            <w:szCs w:val="20"/>
            <w:lang w:val="en-US"/>
          </w:rPr>
          <w:t xml:space="preserve">34. </w:t>
        </w:r>
        <w:proofErr w:type="spellStart"/>
        <w:r w:rsidRPr="00832980">
          <w:rPr>
            <w:bCs/>
            <w:color w:val="000000" w:themeColor="text1"/>
            <w:sz w:val="20"/>
            <w:szCs w:val="20"/>
            <w:lang w:val="en-US"/>
          </w:rPr>
          <w:t>Рузакова</w:t>
        </w:r>
        <w:proofErr w:type="spellEnd"/>
        <w:r w:rsidRPr="00832980">
          <w:rPr>
            <w:bCs/>
            <w:color w:val="000000" w:themeColor="text1"/>
            <w:sz w:val="20"/>
            <w:szCs w:val="20"/>
            <w:lang w:val="en-US"/>
          </w:rPr>
          <w:t xml:space="preserve"> О. А. </w:t>
        </w:r>
        <w:proofErr w:type="spellStart"/>
        <w:r w:rsidRPr="00832980">
          <w:rPr>
            <w:bCs/>
            <w:color w:val="000000" w:themeColor="text1"/>
            <w:sz w:val="20"/>
            <w:szCs w:val="20"/>
            <w:lang w:val="en-US"/>
          </w:rPr>
          <w:t>Ресейдегі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меншікті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қорғау</w:t>
        </w:r>
        <w:proofErr w:type="spellEnd"/>
        <w:r w:rsidRPr="00832980">
          <w:rPr>
            <w:bCs/>
            <w:color w:val="000000" w:themeColor="text1"/>
            <w:sz w:val="20"/>
            <w:szCs w:val="20"/>
            <w:lang w:val="en-US"/>
          </w:rPr>
          <w:t xml:space="preserve"> / / </w:t>
        </w:r>
        <w:proofErr w:type="spellStart"/>
        <w:r w:rsidRPr="00832980">
          <w:rPr>
            <w:bCs/>
            <w:color w:val="000000" w:themeColor="text1"/>
            <w:sz w:val="20"/>
            <w:szCs w:val="20"/>
            <w:lang w:val="en-US"/>
          </w:rPr>
          <w:t>заң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кеңесшісі</w:t>
        </w:r>
        <w:proofErr w:type="spellEnd"/>
        <w:r w:rsidRPr="00832980">
          <w:rPr>
            <w:bCs/>
            <w:color w:val="000000" w:themeColor="text1"/>
            <w:sz w:val="20"/>
            <w:szCs w:val="20"/>
            <w:lang w:val="en-US"/>
          </w:rPr>
          <w:t>. 2001. № 9.</w:t>
        </w:r>
      </w:ins>
    </w:p>
    <w:p w14:paraId="3792E9B4" w14:textId="77777777" w:rsidR="00CB5C8B" w:rsidRPr="00832980" w:rsidRDefault="00CB5C8B" w:rsidP="00CB5C8B">
      <w:pPr>
        <w:pStyle w:val="a7"/>
        <w:ind w:left="360"/>
        <w:jc w:val="both"/>
        <w:rPr>
          <w:ins w:id="223" w:author="Aidana Otynshiyeva" w:date="2023-08-27T16:02:00Z"/>
          <w:bCs/>
          <w:color w:val="000000" w:themeColor="text1"/>
          <w:sz w:val="20"/>
          <w:szCs w:val="20"/>
          <w:lang w:val="en-US"/>
        </w:rPr>
      </w:pPr>
      <w:ins w:id="224" w:author="Aidana Otynshiyeva" w:date="2023-08-27T16:02:00Z">
        <w:r w:rsidRPr="00832980">
          <w:rPr>
            <w:bCs/>
            <w:color w:val="000000" w:themeColor="text1"/>
            <w:sz w:val="20"/>
            <w:szCs w:val="20"/>
            <w:lang w:val="en-US"/>
          </w:rPr>
          <w:t xml:space="preserve">35. </w:t>
        </w:r>
        <w:proofErr w:type="spellStart"/>
        <w:r w:rsidRPr="00832980">
          <w:rPr>
            <w:bCs/>
            <w:color w:val="000000" w:themeColor="text1"/>
            <w:sz w:val="20"/>
            <w:szCs w:val="20"/>
            <w:lang w:val="en-US"/>
          </w:rPr>
          <w:t>Рузакова</w:t>
        </w:r>
        <w:proofErr w:type="spellEnd"/>
        <w:r w:rsidRPr="00832980">
          <w:rPr>
            <w:bCs/>
            <w:color w:val="000000" w:themeColor="text1"/>
            <w:sz w:val="20"/>
            <w:szCs w:val="20"/>
            <w:lang w:val="en-US"/>
          </w:rPr>
          <w:t xml:space="preserve"> О. А.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объектілерінің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режимі</w:t>
        </w:r>
        <w:proofErr w:type="spellEnd"/>
        <w:r w:rsidRPr="00832980">
          <w:rPr>
            <w:bCs/>
            <w:color w:val="000000" w:themeColor="text1"/>
            <w:sz w:val="20"/>
            <w:szCs w:val="20"/>
            <w:lang w:val="en-US"/>
          </w:rPr>
          <w:t xml:space="preserve"> / / </w:t>
        </w:r>
        <w:proofErr w:type="spellStart"/>
        <w:r w:rsidRPr="00832980">
          <w:rPr>
            <w:bCs/>
            <w:color w:val="000000" w:themeColor="text1"/>
            <w:sz w:val="20"/>
            <w:szCs w:val="20"/>
            <w:lang w:val="en-US"/>
          </w:rPr>
          <w:t>заң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кеңесшісі</w:t>
        </w:r>
        <w:proofErr w:type="spellEnd"/>
        <w:r w:rsidRPr="00832980">
          <w:rPr>
            <w:bCs/>
            <w:color w:val="000000" w:themeColor="text1"/>
            <w:sz w:val="20"/>
            <w:szCs w:val="20"/>
            <w:lang w:val="en-US"/>
          </w:rPr>
          <w:t>. 2001. № 4.</w:t>
        </w:r>
      </w:ins>
    </w:p>
    <w:p w14:paraId="1A1C783B" w14:textId="77777777" w:rsidR="00CB5C8B" w:rsidRPr="00832980" w:rsidRDefault="00CB5C8B" w:rsidP="00CB5C8B">
      <w:pPr>
        <w:pStyle w:val="a7"/>
        <w:ind w:left="360"/>
        <w:jc w:val="both"/>
        <w:rPr>
          <w:ins w:id="225" w:author="Aidana Otynshiyeva" w:date="2023-08-27T16:02:00Z"/>
          <w:bCs/>
          <w:color w:val="000000" w:themeColor="text1"/>
          <w:sz w:val="20"/>
          <w:szCs w:val="20"/>
          <w:lang w:val="en-US"/>
        </w:rPr>
      </w:pPr>
      <w:ins w:id="226" w:author="Aidana Otynshiyeva" w:date="2023-08-27T16:02:00Z">
        <w:r w:rsidRPr="00832980">
          <w:rPr>
            <w:bCs/>
            <w:color w:val="000000" w:themeColor="text1"/>
            <w:sz w:val="20"/>
            <w:szCs w:val="20"/>
            <w:lang w:val="en-US"/>
          </w:rPr>
          <w:t xml:space="preserve">36. </w:t>
        </w:r>
        <w:proofErr w:type="spellStart"/>
        <w:r w:rsidRPr="00832980">
          <w:rPr>
            <w:bCs/>
            <w:color w:val="000000" w:themeColor="text1"/>
            <w:sz w:val="20"/>
            <w:szCs w:val="20"/>
            <w:lang w:val="en-US"/>
          </w:rPr>
          <w:t>Сергеев</w:t>
        </w:r>
        <w:proofErr w:type="spellEnd"/>
        <w:r w:rsidRPr="00832980">
          <w:rPr>
            <w:bCs/>
            <w:color w:val="000000" w:themeColor="text1"/>
            <w:sz w:val="20"/>
            <w:szCs w:val="20"/>
            <w:lang w:val="en-US"/>
          </w:rPr>
          <w:t xml:space="preserve"> а. п. </w:t>
        </w:r>
        <w:proofErr w:type="spellStart"/>
        <w:r w:rsidRPr="00832980">
          <w:rPr>
            <w:bCs/>
            <w:color w:val="000000" w:themeColor="text1"/>
            <w:sz w:val="20"/>
            <w:szCs w:val="20"/>
            <w:lang w:val="en-US"/>
          </w:rPr>
          <w:t>Ресей</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Федерациясындағы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туралы</w:t>
        </w:r>
        <w:proofErr w:type="spellEnd"/>
        <w:r w:rsidRPr="00832980">
          <w:rPr>
            <w:bCs/>
            <w:color w:val="000000" w:themeColor="text1"/>
            <w:sz w:val="20"/>
            <w:szCs w:val="20"/>
            <w:lang w:val="en-US"/>
          </w:rPr>
          <w:t xml:space="preserve"> </w:t>
        </w:r>
        <w:proofErr w:type="spellStart"/>
        <w:proofErr w:type="gramStart"/>
        <w:r w:rsidRPr="00832980">
          <w:rPr>
            <w:bCs/>
            <w:color w:val="000000" w:themeColor="text1"/>
            <w:sz w:val="20"/>
            <w:szCs w:val="20"/>
            <w:lang w:val="en-US"/>
          </w:rPr>
          <w:t>заңнама</w:t>
        </w:r>
        <w:proofErr w:type="spellEnd"/>
        <w:r w:rsidRPr="00832980">
          <w:rPr>
            <w:bCs/>
            <w:color w:val="000000" w:themeColor="text1"/>
            <w:sz w:val="20"/>
            <w:szCs w:val="20"/>
            <w:lang w:val="en-US"/>
          </w:rPr>
          <w:t>.-</w:t>
        </w:r>
        <w:proofErr w:type="gramEnd"/>
        <w:r w:rsidRPr="00832980">
          <w:rPr>
            <w:bCs/>
            <w:color w:val="000000" w:themeColor="text1"/>
            <w:sz w:val="20"/>
            <w:szCs w:val="20"/>
            <w:lang w:val="en-US"/>
          </w:rPr>
          <w:t xml:space="preserve"> М.: </w:t>
        </w:r>
        <w:proofErr w:type="spellStart"/>
        <w:r w:rsidRPr="00832980">
          <w:rPr>
            <w:bCs/>
            <w:color w:val="000000" w:themeColor="text1"/>
            <w:sz w:val="20"/>
            <w:szCs w:val="20"/>
            <w:lang w:val="en-US"/>
          </w:rPr>
          <w:t>Теис</w:t>
        </w:r>
        <w:proofErr w:type="spellEnd"/>
        <w:r w:rsidRPr="00832980">
          <w:rPr>
            <w:bCs/>
            <w:color w:val="000000" w:themeColor="text1"/>
            <w:sz w:val="20"/>
            <w:szCs w:val="20"/>
            <w:lang w:val="en-US"/>
          </w:rPr>
          <w:t>, 1996.</w:t>
        </w:r>
      </w:ins>
    </w:p>
    <w:p w14:paraId="513D411B" w14:textId="77777777" w:rsidR="00CB5C8B" w:rsidRPr="00832980" w:rsidRDefault="00CB5C8B" w:rsidP="00CB5C8B">
      <w:pPr>
        <w:pStyle w:val="a7"/>
        <w:ind w:left="360"/>
        <w:jc w:val="both"/>
        <w:rPr>
          <w:ins w:id="227" w:author="Aidana Otynshiyeva" w:date="2023-08-27T16:02:00Z"/>
          <w:bCs/>
          <w:color w:val="000000" w:themeColor="text1"/>
          <w:sz w:val="20"/>
          <w:szCs w:val="20"/>
          <w:lang w:val="en-US"/>
        </w:rPr>
      </w:pPr>
      <w:ins w:id="228" w:author="Aidana Otynshiyeva" w:date="2023-08-27T16:02:00Z">
        <w:r w:rsidRPr="00832980">
          <w:rPr>
            <w:bCs/>
            <w:color w:val="000000" w:themeColor="text1"/>
            <w:sz w:val="20"/>
            <w:szCs w:val="20"/>
            <w:lang w:val="en-US"/>
          </w:rPr>
          <w:t xml:space="preserve">37. </w:t>
        </w:r>
        <w:proofErr w:type="spellStart"/>
        <w:r w:rsidRPr="00832980">
          <w:rPr>
            <w:bCs/>
            <w:color w:val="000000" w:themeColor="text1"/>
            <w:sz w:val="20"/>
            <w:szCs w:val="20"/>
            <w:lang w:val="en-US"/>
          </w:rPr>
          <w:t>Спасович</w:t>
        </w:r>
        <w:proofErr w:type="spellEnd"/>
        <w:r w:rsidRPr="00832980">
          <w:rPr>
            <w:bCs/>
            <w:color w:val="000000" w:themeColor="text1"/>
            <w:sz w:val="20"/>
            <w:szCs w:val="20"/>
            <w:lang w:val="en-US"/>
          </w:rPr>
          <w:t xml:space="preserve"> в.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жалған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құқықтар</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Санкт-Петербург</w:t>
        </w:r>
        <w:proofErr w:type="spellEnd"/>
        <w:r w:rsidRPr="00832980">
          <w:rPr>
            <w:bCs/>
            <w:color w:val="000000" w:themeColor="text1"/>
            <w:sz w:val="20"/>
            <w:szCs w:val="20"/>
            <w:lang w:val="en-US"/>
          </w:rPr>
          <w:t xml:space="preserve">., 1865. 35. В. </w:t>
        </w:r>
        <w:proofErr w:type="spellStart"/>
        <w:r w:rsidRPr="00832980">
          <w:rPr>
            <w:bCs/>
            <w:color w:val="000000" w:themeColor="text1"/>
            <w:sz w:val="20"/>
            <w:szCs w:val="20"/>
            <w:lang w:val="en-US"/>
          </w:rPr>
          <w:t>Спасович</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Авторлық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туралы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ереженің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жобасы</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Санкт-Петербург</w:t>
        </w:r>
        <w:proofErr w:type="spellEnd"/>
        <w:r w:rsidRPr="00832980">
          <w:rPr>
            <w:bCs/>
            <w:color w:val="000000" w:themeColor="text1"/>
            <w:sz w:val="20"/>
            <w:szCs w:val="20"/>
            <w:lang w:val="en-US"/>
          </w:rPr>
          <w:t>, 1894.</w:t>
        </w:r>
      </w:ins>
    </w:p>
    <w:p w14:paraId="35F78233" w14:textId="77777777" w:rsidR="00CB5C8B" w:rsidRPr="00832980" w:rsidRDefault="00CB5C8B" w:rsidP="00CB5C8B">
      <w:pPr>
        <w:pStyle w:val="a7"/>
        <w:ind w:left="360"/>
        <w:jc w:val="both"/>
        <w:rPr>
          <w:ins w:id="229" w:author="Aidana Otynshiyeva" w:date="2023-08-27T16:02:00Z"/>
          <w:bCs/>
          <w:color w:val="000000" w:themeColor="text1"/>
          <w:sz w:val="20"/>
          <w:szCs w:val="20"/>
          <w:lang w:val="en-US"/>
        </w:rPr>
      </w:pPr>
      <w:ins w:id="230" w:author="Aidana Otynshiyeva" w:date="2023-08-27T16:02:00Z">
        <w:r w:rsidRPr="00832980">
          <w:rPr>
            <w:bCs/>
            <w:color w:val="000000" w:themeColor="text1"/>
            <w:sz w:val="20"/>
            <w:szCs w:val="20"/>
            <w:lang w:val="en-US"/>
          </w:rPr>
          <w:t xml:space="preserve">38. </w:t>
        </w:r>
        <w:proofErr w:type="spellStart"/>
        <w:r w:rsidRPr="00832980">
          <w:rPr>
            <w:bCs/>
            <w:color w:val="000000" w:themeColor="text1"/>
            <w:sz w:val="20"/>
            <w:szCs w:val="20"/>
            <w:lang w:val="en-US"/>
          </w:rPr>
          <w:t>Табашников</w:t>
        </w:r>
        <w:proofErr w:type="spellEnd"/>
        <w:r w:rsidRPr="00832980">
          <w:rPr>
            <w:bCs/>
            <w:color w:val="000000" w:themeColor="text1"/>
            <w:sz w:val="20"/>
            <w:szCs w:val="20"/>
            <w:lang w:val="en-US"/>
          </w:rPr>
          <w:t xml:space="preserve"> и. </w:t>
        </w:r>
        <w:proofErr w:type="spellStart"/>
        <w:r w:rsidRPr="00832980">
          <w:rPr>
            <w:bCs/>
            <w:color w:val="000000" w:themeColor="text1"/>
            <w:sz w:val="20"/>
            <w:szCs w:val="20"/>
            <w:lang w:val="en-US"/>
          </w:rPr>
          <w:t>г.Азаматтық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тұрғысынан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заңнама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нормаларына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сәйкес</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әдеби</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музыкалық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көркемдік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Солтүстік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Германия</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Австрия</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Франция</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Англия</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Ресей</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Санкт-Петербург</w:t>
        </w:r>
        <w:proofErr w:type="spellEnd"/>
        <w:r w:rsidRPr="00832980">
          <w:rPr>
            <w:bCs/>
            <w:color w:val="000000" w:themeColor="text1"/>
            <w:sz w:val="20"/>
            <w:szCs w:val="20"/>
            <w:lang w:val="en-US"/>
          </w:rPr>
          <w:t>, 1878.</w:t>
        </w:r>
      </w:ins>
    </w:p>
    <w:p w14:paraId="734AACC0" w14:textId="77777777" w:rsidR="00CB5C8B" w:rsidRPr="00832980" w:rsidRDefault="00CB5C8B" w:rsidP="00CB5C8B">
      <w:pPr>
        <w:pStyle w:val="a7"/>
        <w:ind w:left="360"/>
        <w:jc w:val="both"/>
        <w:rPr>
          <w:ins w:id="231" w:author="Aidana Otynshiyeva" w:date="2023-08-27T16:02:00Z"/>
          <w:bCs/>
          <w:color w:val="000000" w:themeColor="text1"/>
          <w:sz w:val="20"/>
          <w:szCs w:val="20"/>
          <w:lang w:val="en-US"/>
        </w:rPr>
      </w:pPr>
      <w:ins w:id="232" w:author="Aidana Otynshiyeva" w:date="2023-08-27T16:02:00Z">
        <w:r w:rsidRPr="00832980">
          <w:rPr>
            <w:bCs/>
            <w:color w:val="000000" w:themeColor="text1"/>
            <w:sz w:val="20"/>
            <w:szCs w:val="20"/>
            <w:lang w:val="en-US"/>
          </w:rPr>
          <w:t xml:space="preserve">39. </w:t>
        </w:r>
        <w:proofErr w:type="spellStart"/>
        <w:r w:rsidRPr="00832980">
          <w:rPr>
            <w:bCs/>
            <w:color w:val="000000" w:themeColor="text1"/>
            <w:sz w:val="20"/>
            <w:szCs w:val="20"/>
            <w:lang w:val="en-US"/>
          </w:rPr>
          <w:t>Халфина</w:t>
        </w:r>
        <w:proofErr w:type="spellEnd"/>
        <w:r w:rsidRPr="00832980">
          <w:rPr>
            <w:bCs/>
            <w:color w:val="000000" w:themeColor="text1"/>
            <w:sz w:val="20"/>
            <w:szCs w:val="20"/>
            <w:lang w:val="en-US"/>
          </w:rPr>
          <w:t xml:space="preserve"> Р. О. </w:t>
        </w:r>
        <w:proofErr w:type="spellStart"/>
        <w:r w:rsidRPr="00832980">
          <w:rPr>
            <w:bCs/>
            <w:color w:val="000000" w:themeColor="text1"/>
            <w:sz w:val="20"/>
            <w:szCs w:val="20"/>
            <w:lang w:val="en-US"/>
          </w:rPr>
          <w:t>қазіргі</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нарық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ойын</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ережелері</w:t>
        </w:r>
        <w:proofErr w:type="spellEnd"/>
        <w:r w:rsidRPr="00832980">
          <w:rPr>
            <w:bCs/>
            <w:color w:val="000000" w:themeColor="text1"/>
            <w:sz w:val="20"/>
            <w:szCs w:val="20"/>
            <w:lang w:val="en-US"/>
          </w:rPr>
          <w:t>. М., 1993.</w:t>
        </w:r>
      </w:ins>
    </w:p>
    <w:p w14:paraId="12D233DE" w14:textId="77777777" w:rsidR="00CB5C8B" w:rsidRPr="00832980" w:rsidRDefault="00CB5C8B" w:rsidP="00CB5C8B">
      <w:pPr>
        <w:pStyle w:val="a7"/>
        <w:ind w:left="360"/>
        <w:jc w:val="both"/>
        <w:rPr>
          <w:ins w:id="233" w:author="Aidana Otynshiyeva" w:date="2023-08-27T16:02:00Z"/>
          <w:bCs/>
          <w:color w:val="000000" w:themeColor="text1"/>
          <w:sz w:val="20"/>
          <w:szCs w:val="20"/>
          <w:lang w:val="en-US"/>
        </w:rPr>
      </w:pPr>
      <w:ins w:id="234" w:author="Aidana Otynshiyeva" w:date="2023-08-27T16:02:00Z">
        <w:r w:rsidRPr="00832980">
          <w:rPr>
            <w:bCs/>
            <w:color w:val="000000" w:themeColor="text1"/>
            <w:sz w:val="20"/>
            <w:szCs w:val="20"/>
            <w:lang w:val="en-US"/>
          </w:rPr>
          <w:t xml:space="preserve">40. </w:t>
        </w:r>
        <w:proofErr w:type="spellStart"/>
        <w:r w:rsidRPr="00832980">
          <w:rPr>
            <w:bCs/>
            <w:color w:val="000000" w:themeColor="text1"/>
            <w:sz w:val="20"/>
            <w:szCs w:val="20"/>
            <w:lang w:val="en-US"/>
          </w:rPr>
          <w:t>Шершеневич</w:t>
        </w:r>
        <w:proofErr w:type="spellEnd"/>
        <w:r w:rsidRPr="00832980">
          <w:rPr>
            <w:bCs/>
            <w:color w:val="000000" w:themeColor="text1"/>
            <w:sz w:val="20"/>
            <w:szCs w:val="20"/>
            <w:lang w:val="en-US"/>
          </w:rPr>
          <w:t xml:space="preserve"> Г. Ф. </w:t>
        </w:r>
        <w:proofErr w:type="spellStart"/>
        <w:r w:rsidRPr="00832980">
          <w:rPr>
            <w:bCs/>
            <w:color w:val="000000" w:themeColor="text1"/>
            <w:sz w:val="20"/>
            <w:szCs w:val="20"/>
            <w:lang w:val="en-US"/>
          </w:rPr>
          <w:t>коммерциялық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оқулығы</w:t>
        </w:r>
        <w:proofErr w:type="spellEnd"/>
        <w:r w:rsidRPr="00832980">
          <w:rPr>
            <w:bCs/>
            <w:color w:val="000000" w:themeColor="text1"/>
            <w:sz w:val="20"/>
            <w:szCs w:val="20"/>
            <w:lang w:val="en-US"/>
          </w:rPr>
          <w:t>. М., 1994.</w:t>
        </w:r>
      </w:ins>
    </w:p>
    <w:p w14:paraId="251C97B4" w14:textId="77777777" w:rsidR="00CB5C8B" w:rsidRPr="00832980" w:rsidRDefault="00CB5C8B" w:rsidP="00CB5C8B">
      <w:pPr>
        <w:pStyle w:val="a7"/>
        <w:ind w:left="360"/>
        <w:jc w:val="both"/>
        <w:rPr>
          <w:ins w:id="235" w:author="Aidana Otynshiyeva" w:date="2023-08-27T16:02:00Z"/>
          <w:bCs/>
          <w:color w:val="000000" w:themeColor="text1"/>
          <w:sz w:val="20"/>
          <w:szCs w:val="20"/>
          <w:lang w:val="en-US"/>
        </w:rPr>
      </w:pPr>
      <w:ins w:id="236" w:author="Aidana Otynshiyeva" w:date="2023-08-27T16:02:00Z">
        <w:r w:rsidRPr="00832980">
          <w:rPr>
            <w:bCs/>
            <w:color w:val="000000" w:themeColor="text1"/>
            <w:sz w:val="20"/>
            <w:szCs w:val="20"/>
            <w:lang w:val="en-US"/>
          </w:rPr>
          <w:lastRenderedPageBreak/>
          <w:t xml:space="preserve">41. </w:t>
        </w:r>
        <w:proofErr w:type="spellStart"/>
        <w:r w:rsidRPr="00832980">
          <w:rPr>
            <w:bCs/>
            <w:color w:val="000000" w:themeColor="text1"/>
            <w:sz w:val="20"/>
            <w:szCs w:val="20"/>
            <w:lang w:val="en-US"/>
          </w:rPr>
          <w:t>Шершеневич</w:t>
        </w:r>
        <w:proofErr w:type="spellEnd"/>
        <w:r w:rsidRPr="00832980">
          <w:rPr>
            <w:bCs/>
            <w:color w:val="000000" w:themeColor="text1"/>
            <w:sz w:val="20"/>
            <w:szCs w:val="20"/>
            <w:lang w:val="en-US"/>
          </w:rPr>
          <w:t xml:space="preserve"> Г. Ф. </w:t>
        </w:r>
        <w:proofErr w:type="spellStart"/>
        <w:r w:rsidRPr="00832980">
          <w:rPr>
            <w:bCs/>
            <w:color w:val="000000" w:themeColor="text1"/>
            <w:sz w:val="20"/>
            <w:szCs w:val="20"/>
            <w:lang w:val="en-US"/>
          </w:rPr>
          <w:t>Ресей</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Азаматтық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құқығының</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оқулығы</w:t>
        </w:r>
        <w:proofErr w:type="spellEnd"/>
        <w:r w:rsidRPr="00832980">
          <w:rPr>
            <w:bCs/>
            <w:color w:val="000000" w:themeColor="text1"/>
            <w:sz w:val="20"/>
            <w:szCs w:val="20"/>
            <w:lang w:val="en-US"/>
          </w:rPr>
          <w:t>. М., 1995.</w:t>
        </w:r>
      </w:ins>
    </w:p>
    <w:p w14:paraId="65CC7471" w14:textId="758733DB" w:rsidR="0030569F" w:rsidRPr="00832980" w:rsidRDefault="00CB5C8B" w:rsidP="00510EA9">
      <w:pPr>
        <w:pStyle w:val="a7"/>
        <w:ind w:left="360"/>
        <w:jc w:val="both"/>
        <w:rPr>
          <w:bCs/>
          <w:color w:val="000000" w:themeColor="text1"/>
          <w:sz w:val="20"/>
          <w:szCs w:val="20"/>
          <w:lang w:val="en-US"/>
        </w:rPr>
      </w:pPr>
      <w:ins w:id="237" w:author="Aidana Otynshiyeva" w:date="2023-08-27T16:02:00Z">
        <w:r w:rsidRPr="00832980">
          <w:rPr>
            <w:bCs/>
            <w:color w:val="000000" w:themeColor="text1"/>
            <w:sz w:val="20"/>
            <w:szCs w:val="20"/>
            <w:lang w:val="en-US"/>
          </w:rPr>
          <w:t xml:space="preserve">42. </w:t>
        </w:r>
        <w:proofErr w:type="spellStart"/>
        <w:r w:rsidRPr="00832980">
          <w:rPr>
            <w:bCs/>
            <w:color w:val="000000" w:themeColor="text1"/>
            <w:sz w:val="20"/>
            <w:szCs w:val="20"/>
            <w:lang w:val="en-US"/>
          </w:rPr>
          <w:t>Шишков</w:t>
        </w:r>
        <w:proofErr w:type="spellEnd"/>
        <w:r w:rsidRPr="00832980">
          <w:rPr>
            <w:bCs/>
            <w:color w:val="000000" w:themeColor="text1"/>
            <w:sz w:val="20"/>
            <w:szCs w:val="20"/>
            <w:lang w:val="en-US"/>
          </w:rPr>
          <w:t xml:space="preserve"> г. Б. </w:t>
        </w:r>
        <w:proofErr w:type="spellStart"/>
        <w:r w:rsidRPr="00832980">
          <w:rPr>
            <w:bCs/>
            <w:color w:val="000000" w:themeColor="text1"/>
            <w:sz w:val="20"/>
            <w:szCs w:val="20"/>
            <w:lang w:val="en-US"/>
          </w:rPr>
          <w:t>Рухани</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өндіріс</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және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зияткерлік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меншік</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теория</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әдістеме</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практика</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Мәскеу</w:t>
        </w:r>
        <w:proofErr w:type="spellEnd"/>
        <w:r w:rsidRPr="00832980">
          <w:rPr>
            <w:bCs/>
            <w:color w:val="000000" w:themeColor="text1"/>
            <w:sz w:val="20"/>
            <w:szCs w:val="20"/>
            <w:lang w:val="en-US"/>
          </w:rPr>
          <w:t>, 1991.</w:t>
        </w:r>
      </w:ins>
    </w:p>
    <w:p w14:paraId="792E0C53" w14:textId="77777777" w:rsidR="00CB5C8B" w:rsidRPr="00832980" w:rsidRDefault="00CB5C8B" w:rsidP="00AF6036">
      <w:pPr>
        <w:pStyle w:val="a7"/>
        <w:jc w:val="both"/>
        <w:rPr>
          <w:ins w:id="238" w:author="Aidana Otynshiyeva" w:date="2023-08-27T16:02:00Z"/>
          <w:bCs/>
          <w:color w:val="000000" w:themeColor="text1"/>
          <w:sz w:val="20"/>
          <w:szCs w:val="20"/>
          <w:lang w:val="en-US"/>
        </w:rPr>
      </w:pPr>
      <w:proofErr w:type="spellStart"/>
      <w:ins w:id="239" w:author="Aidana Otynshiyeva" w:date="2023-08-27T16:02:00Z">
        <w:r w:rsidRPr="00832980">
          <w:rPr>
            <w:bCs/>
            <w:color w:val="000000" w:themeColor="text1"/>
            <w:sz w:val="20"/>
            <w:szCs w:val="20"/>
            <w:lang w:val="en-US"/>
          </w:rPr>
          <w:t>Интернет</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көздері</w:t>
        </w:r>
        <w:proofErr w:type="spellEnd"/>
      </w:ins>
    </w:p>
    <w:p w14:paraId="769BB92C" w14:textId="77777777" w:rsidR="00CB5C8B" w:rsidRPr="00832980" w:rsidRDefault="00CB5C8B" w:rsidP="00CB5C8B">
      <w:pPr>
        <w:pStyle w:val="a7"/>
        <w:ind w:left="360"/>
        <w:jc w:val="both"/>
        <w:rPr>
          <w:ins w:id="240" w:author="Aidana Otynshiyeva" w:date="2023-08-27T16:02:00Z"/>
          <w:bCs/>
          <w:color w:val="000000" w:themeColor="text1"/>
          <w:sz w:val="20"/>
          <w:szCs w:val="20"/>
          <w:lang w:val="en-US"/>
        </w:rPr>
      </w:pPr>
      <w:ins w:id="241" w:author="Aidana Otynshiyeva" w:date="2023-08-27T16:02:00Z">
        <w:r w:rsidRPr="00832980">
          <w:rPr>
            <w:bCs/>
            <w:color w:val="000000" w:themeColor="text1"/>
            <w:sz w:val="20"/>
            <w:szCs w:val="20"/>
            <w:lang w:val="en-US"/>
          </w:rPr>
          <w:t>"</w:t>
        </w:r>
        <w:proofErr w:type="spellStart"/>
        <w:r w:rsidRPr="00832980">
          <w:rPr>
            <w:bCs/>
            <w:color w:val="000000" w:themeColor="text1"/>
            <w:sz w:val="20"/>
            <w:szCs w:val="20"/>
            <w:lang w:val="en-US"/>
          </w:rPr>
          <w:t>Параграф"анықтамалық-ақпараттық</w:t>
        </w:r>
        <w:proofErr w:type="spellEnd"/>
        <w:r w:rsidRPr="00832980">
          <w:rPr>
            <w:bCs/>
            <w:color w:val="000000" w:themeColor="text1"/>
            <w:sz w:val="20"/>
            <w:szCs w:val="20"/>
            <w:lang w:val="en-US"/>
          </w:rPr>
          <w:t xml:space="preserve"> </w:t>
        </w:r>
        <w:proofErr w:type="spellStart"/>
        <w:r w:rsidRPr="00832980">
          <w:rPr>
            <w:bCs/>
            <w:color w:val="000000" w:themeColor="text1"/>
            <w:sz w:val="20"/>
            <w:szCs w:val="20"/>
            <w:lang w:val="en-US"/>
          </w:rPr>
          <w:t>жүйесі</w:t>
        </w:r>
        <w:proofErr w:type="spellEnd"/>
      </w:ins>
    </w:p>
    <w:p w14:paraId="4F1BB1EA" w14:textId="5C048C71" w:rsidR="00CB5C8B" w:rsidRPr="00832980" w:rsidRDefault="00CB5C8B" w:rsidP="00CB5C8B">
      <w:pPr>
        <w:pStyle w:val="a7"/>
        <w:ind w:left="360"/>
        <w:jc w:val="both"/>
        <w:rPr>
          <w:ins w:id="242" w:author="Aidana Otynshiyeva" w:date="2023-08-27T16:02:00Z"/>
          <w:bCs/>
          <w:color w:val="000000" w:themeColor="text1"/>
          <w:sz w:val="20"/>
          <w:szCs w:val="20"/>
          <w:lang w:val="en-US"/>
        </w:rPr>
      </w:pPr>
      <w:ins w:id="243" w:author="Aidana Otynshiyeva" w:date="2023-08-27T16:02:00Z">
        <w:r w:rsidRPr="00832980">
          <w:rPr>
            <w:bCs/>
            <w:color w:val="000000" w:themeColor="text1"/>
            <w:sz w:val="20"/>
            <w:szCs w:val="20"/>
            <w:lang w:val="en-US"/>
          </w:rPr>
          <w:t>www.minjust.kz</w:t>
        </w:r>
      </w:ins>
    </w:p>
    <w:p w14:paraId="36F3F9F2" w14:textId="693BFCCE" w:rsidR="00885B60" w:rsidRPr="00832980" w:rsidRDefault="00885B60" w:rsidP="00885B60">
      <w:pPr>
        <w:pStyle w:val="a7"/>
        <w:ind w:left="360"/>
        <w:jc w:val="both"/>
        <w:rPr>
          <w:ins w:id="244" w:author="Aidana Otynshiyeva" w:date="2023-09-06T16:35:00Z"/>
          <w:bCs/>
          <w:color w:val="000000" w:themeColor="text1"/>
          <w:sz w:val="20"/>
          <w:szCs w:val="20"/>
          <w:lang w:val="kk-KZ"/>
        </w:rPr>
      </w:pPr>
      <w:ins w:id="245" w:author="Aidana Otynshiyeva" w:date="2023-09-06T16:35:00Z">
        <w:r w:rsidRPr="00832980">
          <w:rPr>
            <w:bCs/>
            <w:color w:val="000000" w:themeColor="text1"/>
            <w:sz w:val="20"/>
            <w:szCs w:val="20"/>
            <w:lang w:val="en-US"/>
          </w:rPr>
          <w:fldChar w:fldCharType="begin"/>
        </w:r>
        <w:r w:rsidRPr="00832980">
          <w:rPr>
            <w:bCs/>
            <w:color w:val="000000" w:themeColor="text1"/>
            <w:sz w:val="20"/>
            <w:szCs w:val="20"/>
            <w:lang w:val="en-US"/>
          </w:rPr>
          <w:instrText>HYPERLINK "http://</w:instrText>
        </w:r>
      </w:ins>
      <w:ins w:id="246" w:author="Aidana Otynshiyeva" w:date="2023-08-27T16:02:00Z">
        <w:r w:rsidRPr="00832980">
          <w:rPr>
            <w:bCs/>
            <w:color w:val="000000" w:themeColor="text1"/>
            <w:sz w:val="20"/>
            <w:szCs w:val="20"/>
            <w:lang w:val="en-US"/>
          </w:rPr>
          <w:instrText>www.zakon.kz</w:instrText>
        </w:r>
      </w:ins>
      <w:ins w:id="247" w:author="Aidana Otynshiyeva" w:date="2023-09-06T16:35:00Z">
        <w:r w:rsidRPr="00832980">
          <w:rPr>
            <w:bCs/>
            <w:color w:val="000000" w:themeColor="text1"/>
            <w:sz w:val="20"/>
            <w:szCs w:val="20"/>
            <w:lang w:val="en-US"/>
          </w:rPr>
          <w:instrText>"</w:instrText>
        </w:r>
        <w:r w:rsidRPr="00832980">
          <w:rPr>
            <w:bCs/>
            <w:color w:val="000000" w:themeColor="text1"/>
            <w:sz w:val="20"/>
            <w:szCs w:val="20"/>
            <w:lang w:val="en-US"/>
          </w:rPr>
        </w:r>
        <w:r w:rsidRPr="00832980">
          <w:rPr>
            <w:bCs/>
            <w:color w:val="000000" w:themeColor="text1"/>
            <w:sz w:val="20"/>
            <w:szCs w:val="20"/>
            <w:lang w:val="en-US"/>
          </w:rPr>
          <w:fldChar w:fldCharType="separate"/>
        </w:r>
      </w:ins>
      <w:ins w:id="248" w:author="Aidana Otynshiyeva" w:date="2023-08-27T16:02:00Z">
        <w:r w:rsidRPr="00832980">
          <w:rPr>
            <w:rStyle w:val="ae"/>
            <w:bCs/>
            <w:color w:val="000000" w:themeColor="text1"/>
            <w:sz w:val="20"/>
            <w:szCs w:val="20"/>
            <w:lang w:val="en-US"/>
          </w:rPr>
          <w:t>www.zakon.kz</w:t>
        </w:r>
      </w:ins>
      <w:ins w:id="249" w:author="Aidana Otynshiyeva" w:date="2023-09-06T16:35:00Z">
        <w:r w:rsidRPr="00832980">
          <w:rPr>
            <w:bCs/>
            <w:color w:val="000000" w:themeColor="text1"/>
            <w:sz w:val="20"/>
            <w:szCs w:val="20"/>
            <w:lang w:val="en-US"/>
          </w:rPr>
          <w:fldChar w:fldCharType="end"/>
        </w:r>
      </w:ins>
    </w:p>
    <w:p w14:paraId="4C8472E9" w14:textId="77777777" w:rsidR="00885B60" w:rsidRPr="00832980" w:rsidRDefault="00885B60" w:rsidP="001002CD">
      <w:pPr>
        <w:pStyle w:val="a7"/>
        <w:jc w:val="both"/>
        <w:rPr>
          <w:ins w:id="250" w:author="Aidana Otynshiyeva" w:date="2023-09-06T16:35:00Z"/>
          <w:bCs/>
          <w:color w:val="000000" w:themeColor="text1"/>
          <w:sz w:val="28"/>
          <w:szCs w:val="28"/>
          <w:lang w:val="kk-KZ"/>
        </w:rPr>
      </w:pPr>
    </w:p>
    <w:p w14:paraId="5C18D9CF" w14:textId="24A716A5" w:rsidR="00885B60" w:rsidRPr="00832980" w:rsidRDefault="00885B60" w:rsidP="00510EA9">
      <w:pPr>
        <w:pStyle w:val="a7"/>
        <w:spacing w:after="0"/>
        <w:rPr>
          <w:ins w:id="251" w:author="Aidana Otynshiyeva" w:date="2023-09-07T09:44:00Z"/>
          <w:bCs/>
          <w:color w:val="000000" w:themeColor="text1"/>
          <w:sz w:val="28"/>
          <w:szCs w:val="28"/>
          <w:lang w:val="kk-KZ"/>
        </w:rPr>
      </w:pPr>
      <w:ins w:id="252" w:author="Aidana Otynshiyeva" w:date="2023-09-06T16:36:00Z">
        <w:r w:rsidRPr="00832980">
          <w:rPr>
            <w:bCs/>
            <w:color w:val="000000" w:themeColor="text1"/>
            <w:sz w:val="28"/>
            <w:szCs w:val="28"/>
            <w:lang w:val="kk-KZ"/>
          </w:rPr>
          <w:t>Ә</w:t>
        </w:r>
      </w:ins>
      <w:ins w:id="253" w:author="Aidana Otynshiyeva" w:date="2023-09-06T16:35:00Z">
        <w:r w:rsidRPr="00832980">
          <w:rPr>
            <w:bCs/>
            <w:color w:val="000000" w:themeColor="text1"/>
            <w:sz w:val="28"/>
            <w:szCs w:val="28"/>
            <w:lang w:val="kk-KZ"/>
          </w:rPr>
          <w:t>дістемелік ұсын</w:t>
        </w:r>
      </w:ins>
      <w:ins w:id="254" w:author="Aidana Otynshiyeva" w:date="2023-09-06T16:38:00Z">
        <w:r w:rsidR="00A368AB" w:rsidRPr="00832980">
          <w:rPr>
            <w:bCs/>
            <w:color w:val="000000" w:themeColor="text1"/>
            <w:sz w:val="28"/>
            <w:szCs w:val="28"/>
            <w:lang w:val="kk-KZ"/>
          </w:rPr>
          <w:t>ыстар</w:t>
        </w:r>
      </w:ins>
    </w:p>
    <w:p w14:paraId="6955E0D8" w14:textId="77777777" w:rsidR="00C15FD7" w:rsidRPr="00832980" w:rsidRDefault="00C15FD7" w:rsidP="001002CD">
      <w:pPr>
        <w:pStyle w:val="a9"/>
        <w:spacing w:before="0" w:beforeAutospacing="0" w:after="0" w:afterAutospacing="0"/>
        <w:jc w:val="both"/>
        <w:rPr>
          <w:ins w:id="255" w:author="Aidana Otynshiyeva" w:date="2023-09-07T09:44:00Z"/>
          <w:bCs/>
          <w:color w:val="000000" w:themeColor="text1"/>
        </w:rPr>
      </w:pPr>
      <w:proofErr w:type="spellStart"/>
      <w:ins w:id="256" w:author="Aidana Otynshiyeva" w:date="2023-09-07T09:44:00Z">
        <w:r w:rsidRPr="00832980">
          <w:rPr>
            <w:bCs/>
            <w:color w:val="000000" w:themeColor="text1"/>
          </w:rPr>
          <w:t>Дәріске</w:t>
        </w:r>
        <w:proofErr w:type="spellEnd"/>
        <w:r w:rsidRPr="00832980">
          <w:rPr>
            <w:bCs/>
            <w:color w:val="000000" w:themeColor="text1"/>
          </w:rPr>
          <w:t xml:space="preserve"> </w:t>
        </w:r>
        <w:proofErr w:type="spellStart"/>
        <w:r w:rsidRPr="00832980">
          <w:rPr>
            <w:bCs/>
            <w:color w:val="000000" w:themeColor="text1"/>
          </w:rPr>
          <w:t>қалаи</w:t>
        </w:r>
        <w:proofErr w:type="spellEnd"/>
        <w:r w:rsidRPr="00832980">
          <w:rPr>
            <w:bCs/>
            <w:color w:val="000000" w:themeColor="text1"/>
          </w:rPr>
          <w:t xml:space="preserve">̆ </w:t>
        </w:r>
        <w:proofErr w:type="spellStart"/>
        <w:r w:rsidRPr="00832980">
          <w:rPr>
            <w:bCs/>
            <w:color w:val="000000" w:themeColor="text1"/>
          </w:rPr>
          <w:t>дайындалу</w:t>
        </w:r>
        <w:proofErr w:type="spellEnd"/>
        <w:r w:rsidRPr="00832980">
          <w:rPr>
            <w:bCs/>
            <w:color w:val="000000" w:themeColor="text1"/>
          </w:rPr>
          <w:t xml:space="preserve"> керек? </w:t>
        </w:r>
      </w:ins>
    </w:p>
    <w:p w14:paraId="1E9FB070" w14:textId="77777777" w:rsidR="00C15FD7" w:rsidRPr="00832980" w:rsidRDefault="00C15FD7" w:rsidP="001002CD">
      <w:pPr>
        <w:pStyle w:val="a9"/>
        <w:spacing w:before="0" w:beforeAutospacing="0" w:after="0" w:afterAutospacing="0"/>
        <w:jc w:val="both"/>
        <w:rPr>
          <w:ins w:id="257" w:author="Aidana Otynshiyeva" w:date="2023-09-07T09:44:00Z"/>
          <w:bCs/>
          <w:color w:val="000000" w:themeColor="text1"/>
        </w:rPr>
      </w:pPr>
      <w:proofErr w:type="spellStart"/>
      <w:ins w:id="258" w:author="Aidana Otynshiyeva" w:date="2023-09-07T09:44:00Z">
        <w:r w:rsidRPr="00832980">
          <w:rPr>
            <w:bCs/>
            <w:color w:val="000000" w:themeColor="text1"/>
          </w:rPr>
          <w:t>Дәріс</w:t>
        </w:r>
        <w:proofErr w:type="spellEnd"/>
        <w:r w:rsidRPr="00832980">
          <w:rPr>
            <w:bCs/>
            <w:color w:val="000000" w:themeColor="text1"/>
          </w:rPr>
          <w:t xml:space="preserve"> </w:t>
        </w:r>
        <w:proofErr w:type="spellStart"/>
        <w:r w:rsidRPr="00832980">
          <w:rPr>
            <w:bCs/>
            <w:color w:val="000000" w:themeColor="text1"/>
          </w:rPr>
          <w:t>алдында</w:t>
        </w:r>
        <w:proofErr w:type="spellEnd"/>
        <w:r w:rsidRPr="00832980">
          <w:rPr>
            <w:bCs/>
            <w:color w:val="000000" w:themeColor="text1"/>
          </w:rPr>
          <w:t xml:space="preserve"> </w:t>
        </w:r>
        <w:proofErr w:type="spellStart"/>
        <w:r w:rsidRPr="00832980">
          <w:rPr>
            <w:bCs/>
            <w:color w:val="000000" w:themeColor="text1"/>
          </w:rPr>
          <w:t>онда</w:t>
        </w:r>
        <w:proofErr w:type="spellEnd"/>
        <w:r w:rsidRPr="00832980">
          <w:rPr>
            <w:bCs/>
            <w:color w:val="000000" w:themeColor="text1"/>
          </w:rPr>
          <w:t xml:space="preserve"> </w:t>
        </w:r>
        <w:proofErr w:type="spellStart"/>
        <w:r w:rsidRPr="00832980">
          <w:rPr>
            <w:bCs/>
            <w:color w:val="000000" w:themeColor="text1"/>
          </w:rPr>
          <w:t>баяндалатын</w:t>
        </w:r>
        <w:proofErr w:type="spellEnd"/>
        <w:r w:rsidRPr="00832980">
          <w:rPr>
            <w:bCs/>
            <w:color w:val="000000" w:themeColor="text1"/>
          </w:rPr>
          <w:t xml:space="preserve"> материал </w:t>
        </w:r>
        <w:proofErr w:type="spellStart"/>
        <w:r w:rsidRPr="00832980">
          <w:rPr>
            <w:bCs/>
            <w:color w:val="000000" w:themeColor="text1"/>
          </w:rPr>
          <w:t>туралы</w:t>
        </w:r>
        <w:proofErr w:type="spellEnd"/>
        <w:r w:rsidRPr="00832980">
          <w:rPr>
            <w:bCs/>
            <w:color w:val="000000" w:themeColor="text1"/>
          </w:rPr>
          <w:t xml:space="preserve"> </w:t>
        </w:r>
        <w:proofErr w:type="spellStart"/>
        <w:r w:rsidRPr="00832980">
          <w:rPr>
            <w:bCs/>
            <w:color w:val="000000" w:themeColor="text1"/>
          </w:rPr>
          <w:t>түсінік</w:t>
        </w:r>
        <w:proofErr w:type="spellEnd"/>
        <w:r w:rsidRPr="00832980">
          <w:rPr>
            <w:bCs/>
            <w:color w:val="000000" w:themeColor="text1"/>
          </w:rPr>
          <w:t xml:space="preserve"> </w:t>
        </w:r>
        <w:proofErr w:type="spellStart"/>
        <w:r w:rsidRPr="00832980">
          <w:rPr>
            <w:bCs/>
            <w:color w:val="000000" w:themeColor="text1"/>
          </w:rPr>
          <w:t>алу</w:t>
        </w:r>
        <w:proofErr w:type="spellEnd"/>
        <w:r w:rsidRPr="00832980">
          <w:rPr>
            <w:bCs/>
            <w:color w:val="000000" w:themeColor="text1"/>
          </w:rPr>
          <w:t xml:space="preserve"> </w:t>
        </w:r>
        <w:proofErr w:type="spellStart"/>
        <w:r w:rsidRPr="00832980">
          <w:rPr>
            <w:bCs/>
            <w:color w:val="000000" w:themeColor="text1"/>
          </w:rPr>
          <w:t>үшін</w:t>
        </w:r>
        <w:proofErr w:type="spellEnd"/>
        <w:r w:rsidRPr="00832980">
          <w:rPr>
            <w:bCs/>
            <w:color w:val="000000" w:themeColor="text1"/>
          </w:rPr>
          <w:t xml:space="preserve"> осы </w:t>
        </w:r>
        <w:proofErr w:type="spellStart"/>
        <w:r w:rsidRPr="00832980">
          <w:rPr>
            <w:bCs/>
            <w:color w:val="000000" w:themeColor="text1"/>
          </w:rPr>
          <w:t>дәрістің</w:t>
        </w:r>
        <w:proofErr w:type="spellEnd"/>
        <w:r w:rsidRPr="00832980">
          <w:rPr>
            <w:bCs/>
            <w:color w:val="000000" w:themeColor="text1"/>
          </w:rPr>
          <w:t xml:space="preserve"> </w:t>
        </w:r>
        <w:proofErr w:type="spellStart"/>
        <w:r w:rsidRPr="00832980">
          <w:rPr>
            <w:bCs/>
            <w:color w:val="000000" w:themeColor="text1"/>
          </w:rPr>
          <w:t>жоспарымен</w:t>
        </w:r>
        <w:proofErr w:type="spellEnd"/>
        <w:r w:rsidRPr="00832980">
          <w:rPr>
            <w:bCs/>
            <w:color w:val="000000" w:themeColor="text1"/>
          </w:rPr>
          <w:t xml:space="preserve"> </w:t>
        </w:r>
        <w:proofErr w:type="spellStart"/>
        <w:r w:rsidRPr="00832980">
          <w:rPr>
            <w:bCs/>
            <w:color w:val="000000" w:themeColor="text1"/>
          </w:rPr>
          <w:t>немесе</w:t>
        </w:r>
        <w:proofErr w:type="spellEnd"/>
        <w:r w:rsidRPr="00832980">
          <w:rPr>
            <w:bCs/>
            <w:color w:val="000000" w:themeColor="text1"/>
          </w:rPr>
          <w:t xml:space="preserve"> </w:t>
        </w:r>
        <w:proofErr w:type="spellStart"/>
        <w:r w:rsidRPr="00832980">
          <w:rPr>
            <w:bCs/>
            <w:color w:val="000000" w:themeColor="text1"/>
          </w:rPr>
          <w:t>тезистерімен</w:t>
        </w:r>
        <w:proofErr w:type="spellEnd"/>
        <w:r w:rsidRPr="00832980">
          <w:rPr>
            <w:bCs/>
            <w:color w:val="000000" w:themeColor="text1"/>
          </w:rPr>
          <w:t xml:space="preserve"> </w:t>
        </w:r>
        <w:proofErr w:type="spellStart"/>
        <w:r w:rsidRPr="00832980">
          <w:rPr>
            <w:bCs/>
            <w:color w:val="000000" w:themeColor="text1"/>
          </w:rPr>
          <w:t>танысқан</w:t>
        </w:r>
        <w:proofErr w:type="spellEnd"/>
        <w:r w:rsidRPr="00832980">
          <w:rPr>
            <w:bCs/>
            <w:color w:val="000000" w:themeColor="text1"/>
          </w:rPr>
          <w:t xml:space="preserve"> </w:t>
        </w:r>
        <w:proofErr w:type="spellStart"/>
        <w:r w:rsidRPr="00832980">
          <w:rPr>
            <w:bCs/>
            <w:color w:val="000000" w:themeColor="text1"/>
          </w:rPr>
          <w:t>жөн</w:t>
        </w:r>
        <w:proofErr w:type="spellEnd"/>
        <w:r w:rsidRPr="00832980">
          <w:rPr>
            <w:bCs/>
            <w:color w:val="000000" w:themeColor="text1"/>
          </w:rPr>
          <w:t xml:space="preserve">. </w:t>
        </w:r>
        <w:proofErr w:type="spellStart"/>
        <w:r w:rsidRPr="00832980">
          <w:rPr>
            <w:bCs/>
            <w:color w:val="000000" w:themeColor="text1"/>
          </w:rPr>
          <w:t>Бұл</w:t>
        </w:r>
        <w:proofErr w:type="spellEnd"/>
        <w:r w:rsidRPr="00832980">
          <w:rPr>
            <w:bCs/>
            <w:color w:val="000000" w:themeColor="text1"/>
          </w:rPr>
          <w:t xml:space="preserve"> </w:t>
        </w:r>
        <w:proofErr w:type="spellStart"/>
        <w:r w:rsidRPr="00832980">
          <w:rPr>
            <w:bCs/>
            <w:color w:val="000000" w:themeColor="text1"/>
          </w:rPr>
          <w:t>теориялық</w:t>
        </w:r>
        <w:proofErr w:type="spellEnd"/>
        <w:r w:rsidRPr="00832980">
          <w:rPr>
            <w:bCs/>
            <w:color w:val="000000" w:themeColor="text1"/>
          </w:rPr>
          <w:t xml:space="preserve"> </w:t>
        </w:r>
        <w:proofErr w:type="spellStart"/>
        <w:r w:rsidRPr="00832980">
          <w:rPr>
            <w:bCs/>
            <w:color w:val="000000" w:themeColor="text1"/>
          </w:rPr>
          <w:t>материалды</w:t>
        </w:r>
        <w:proofErr w:type="spellEnd"/>
        <w:r w:rsidRPr="00832980">
          <w:rPr>
            <w:bCs/>
            <w:color w:val="000000" w:themeColor="text1"/>
          </w:rPr>
          <w:t xml:space="preserve"> </w:t>
        </w:r>
        <w:proofErr w:type="spellStart"/>
        <w:r w:rsidRPr="00832980">
          <w:rPr>
            <w:bCs/>
            <w:color w:val="000000" w:themeColor="text1"/>
          </w:rPr>
          <w:t>едәуір</w:t>
        </w:r>
        <w:proofErr w:type="spellEnd"/>
        <w:r w:rsidRPr="00832980">
          <w:rPr>
            <w:bCs/>
            <w:color w:val="000000" w:themeColor="text1"/>
          </w:rPr>
          <w:t xml:space="preserve"> </w:t>
        </w:r>
        <w:proofErr w:type="spellStart"/>
        <w:r w:rsidRPr="00832980">
          <w:rPr>
            <w:bCs/>
            <w:color w:val="000000" w:themeColor="text1"/>
          </w:rPr>
          <w:t>терең</w:t>
        </w:r>
        <w:proofErr w:type="spellEnd"/>
        <w:r w:rsidRPr="00832980">
          <w:rPr>
            <w:bCs/>
            <w:color w:val="000000" w:themeColor="text1"/>
          </w:rPr>
          <w:t xml:space="preserve"> </w:t>
        </w:r>
        <w:proofErr w:type="spellStart"/>
        <w:r w:rsidRPr="00832980">
          <w:rPr>
            <w:bCs/>
            <w:color w:val="000000" w:themeColor="text1"/>
          </w:rPr>
          <w:t>меңгеруге</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дәріс</w:t>
        </w:r>
        <w:proofErr w:type="spellEnd"/>
        <w:r w:rsidRPr="00832980">
          <w:rPr>
            <w:bCs/>
            <w:color w:val="000000" w:themeColor="text1"/>
          </w:rPr>
          <w:t xml:space="preserve"> </w:t>
        </w:r>
        <w:proofErr w:type="spellStart"/>
        <w:r w:rsidRPr="00832980">
          <w:rPr>
            <w:bCs/>
            <w:color w:val="000000" w:themeColor="text1"/>
          </w:rPr>
          <w:t>барысында</w:t>
        </w:r>
        <w:proofErr w:type="spellEnd"/>
        <w:r w:rsidRPr="00832980">
          <w:rPr>
            <w:bCs/>
            <w:color w:val="000000" w:themeColor="text1"/>
          </w:rPr>
          <w:t xml:space="preserve"> </w:t>
        </w:r>
        <w:proofErr w:type="spellStart"/>
        <w:r w:rsidRPr="00832980">
          <w:rPr>
            <w:bCs/>
            <w:color w:val="000000" w:themeColor="text1"/>
          </w:rPr>
          <w:t>неғұрлым</w:t>
        </w:r>
        <w:proofErr w:type="spellEnd"/>
        <w:r w:rsidRPr="00832980">
          <w:rPr>
            <w:bCs/>
            <w:color w:val="000000" w:themeColor="text1"/>
          </w:rPr>
          <w:t xml:space="preserve"> </w:t>
        </w:r>
        <w:proofErr w:type="spellStart"/>
        <w:r w:rsidRPr="00832980">
          <w:rPr>
            <w:bCs/>
            <w:color w:val="000000" w:themeColor="text1"/>
          </w:rPr>
          <w:t>жемісті</w:t>
        </w:r>
        <w:proofErr w:type="spellEnd"/>
        <w:r w:rsidRPr="00832980">
          <w:rPr>
            <w:bCs/>
            <w:color w:val="000000" w:themeColor="text1"/>
          </w:rPr>
          <w:t xml:space="preserve"> </w:t>
        </w:r>
        <w:proofErr w:type="spellStart"/>
        <w:r w:rsidRPr="00832980">
          <w:rPr>
            <w:bCs/>
            <w:color w:val="000000" w:themeColor="text1"/>
          </w:rPr>
          <w:t>жұмыс</w:t>
        </w:r>
        <w:proofErr w:type="spellEnd"/>
        <w:r w:rsidRPr="00832980">
          <w:rPr>
            <w:bCs/>
            <w:color w:val="000000" w:themeColor="text1"/>
          </w:rPr>
          <w:t xml:space="preserve"> </w:t>
        </w:r>
        <w:proofErr w:type="spellStart"/>
        <w:r w:rsidRPr="00832980">
          <w:rPr>
            <w:bCs/>
            <w:color w:val="000000" w:themeColor="text1"/>
          </w:rPr>
          <w:t>жасауға</w:t>
        </w:r>
        <w:proofErr w:type="spellEnd"/>
        <w:r w:rsidRPr="00832980">
          <w:rPr>
            <w:bCs/>
            <w:color w:val="000000" w:themeColor="text1"/>
          </w:rPr>
          <w:t xml:space="preserve"> </w:t>
        </w:r>
        <w:proofErr w:type="spellStart"/>
        <w:r w:rsidRPr="00832980">
          <w:rPr>
            <w:bCs/>
            <w:color w:val="000000" w:themeColor="text1"/>
          </w:rPr>
          <w:t>мүмкіндік</w:t>
        </w:r>
        <w:proofErr w:type="spellEnd"/>
        <w:r w:rsidRPr="00832980">
          <w:rPr>
            <w:bCs/>
            <w:color w:val="000000" w:themeColor="text1"/>
          </w:rPr>
          <w:t xml:space="preserve"> </w:t>
        </w:r>
        <w:proofErr w:type="spellStart"/>
        <w:r w:rsidRPr="00832980">
          <w:rPr>
            <w:bCs/>
            <w:color w:val="000000" w:themeColor="text1"/>
          </w:rPr>
          <w:t>береді</w:t>
        </w:r>
        <w:proofErr w:type="spellEnd"/>
        <w:r w:rsidRPr="00832980">
          <w:rPr>
            <w:bCs/>
            <w:color w:val="000000" w:themeColor="text1"/>
          </w:rPr>
          <w:t xml:space="preserve">. </w:t>
        </w:r>
      </w:ins>
    </w:p>
    <w:p w14:paraId="6F4076BA" w14:textId="77777777" w:rsidR="00C15FD7" w:rsidRPr="00832980" w:rsidRDefault="00C15FD7" w:rsidP="001002CD">
      <w:pPr>
        <w:pStyle w:val="a9"/>
        <w:spacing w:before="0" w:beforeAutospacing="0" w:after="0" w:afterAutospacing="0"/>
        <w:jc w:val="both"/>
        <w:rPr>
          <w:ins w:id="259" w:author="Aidana Otynshiyeva" w:date="2023-09-07T09:44:00Z"/>
          <w:bCs/>
          <w:color w:val="000000" w:themeColor="text1"/>
        </w:rPr>
      </w:pPr>
      <w:proofErr w:type="spellStart"/>
      <w:ins w:id="260" w:author="Aidana Otynshiyeva" w:date="2023-09-07T09:44:00Z">
        <w:r w:rsidRPr="00832980">
          <w:rPr>
            <w:bCs/>
            <w:color w:val="000000" w:themeColor="text1"/>
          </w:rPr>
          <w:t>Сонымен</w:t>
        </w:r>
        <w:proofErr w:type="spellEnd"/>
        <w:r w:rsidRPr="00832980">
          <w:rPr>
            <w:bCs/>
            <w:color w:val="000000" w:themeColor="text1"/>
          </w:rPr>
          <w:t xml:space="preserve"> </w:t>
        </w:r>
        <w:proofErr w:type="spellStart"/>
        <w:r w:rsidRPr="00832980">
          <w:rPr>
            <w:bCs/>
            <w:color w:val="000000" w:themeColor="text1"/>
          </w:rPr>
          <w:t>бірге</w:t>
        </w:r>
        <w:proofErr w:type="spellEnd"/>
        <w:r w:rsidRPr="00832980">
          <w:rPr>
            <w:bCs/>
            <w:color w:val="000000" w:themeColor="text1"/>
          </w:rPr>
          <w:t xml:space="preserve">, </w:t>
        </w:r>
        <w:proofErr w:type="spellStart"/>
        <w:r w:rsidRPr="00832980">
          <w:rPr>
            <w:bCs/>
            <w:color w:val="000000" w:themeColor="text1"/>
          </w:rPr>
          <w:t>нақты</w:t>
        </w:r>
        <w:proofErr w:type="spellEnd"/>
        <w:r w:rsidRPr="00832980">
          <w:rPr>
            <w:bCs/>
            <w:color w:val="000000" w:themeColor="text1"/>
          </w:rPr>
          <w:t xml:space="preserve"> </w:t>
        </w:r>
        <w:proofErr w:type="spellStart"/>
        <w:r w:rsidRPr="00832980">
          <w:rPr>
            <w:bCs/>
            <w:color w:val="000000" w:themeColor="text1"/>
          </w:rPr>
          <w:t>тақырып</w:t>
        </w:r>
        <w:proofErr w:type="spellEnd"/>
        <w:r w:rsidRPr="00832980">
          <w:rPr>
            <w:bCs/>
            <w:color w:val="000000" w:themeColor="text1"/>
          </w:rPr>
          <w:t xml:space="preserve"> </w:t>
        </w:r>
        <w:proofErr w:type="spellStart"/>
        <w:r w:rsidRPr="00832980">
          <w:rPr>
            <w:bCs/>
            <w:color w:val="000000" w:themeColor="text1"/>
          </w:rPr>
          <w:t>төңірегінде</w:t>
        </w:r>
        <w:proofErr w:type="spellEnd"/>
        <w:r w:rsidRPr="00832980">
          <w:rPr>
            <w:bCs/>
            <w:color w:val="000000" w:themeColor="text1"/>
          </w:rPr>
          <w:t xml:space="preserve"> </w:t>
        </w:r>
        <w:proofErr w:type="spellStart"/>
        <w:r w:rsidRPr="00832980">
          <w:rPr>
            <w:bCs/>
            <w:color w:val="000000" w:themeColor="text1"/>
          </w:rPr>
          <w:t>қолданылатын</w:t>
        </w:r>
        <w:proofErr w:type="spellEnd"/>
        <w:r w:rsidRPr="00832980">
          <w:rPr>
            <w:bCs/>
            <w:color w:val="000000" w:themeColor="text1"/>
          </w:rPr>
          <w:t xml:space="preserve"> </w:t>
        </w:r>
        <w:proofErr w:type="spellStart"/>
        <w:r w:rsidRPr="00832980">
          <w:rPr>
            <w:bCs/>
            <w:color w:val="000000" w:themeColor="text1"/>
          </w:rPr>
          <w:t>терминдер</w:t>
        </w:r>
        <w:proofErr w:type="spellEnd"/>
        <w:r w:rsidRPr="00832980">
          <w:rPr>
            <w:bCs/>
            <w:color w:val="000000" w:themeColor="text1"/>
          </w:rPr>
          <w:t xml:space="preserve"> мен </w:t>
        </w:r>
        <w:proofErr w:type="spellStart"/>
        <w:r w:rsidRPr="00832980">
          <w:rPr>
            <w:bCs/>
            <w:color w:val="000000" w:themeColor="text1"/>
          </w:rPr>
          <w:t>персоналияларды</w:t>
        </w:r>
        <w:proofErr w:type="spellEnd"/>
        <w:r w:rsidRPr="00832980">
          <w:rPr>
            <w:bCs/>
            <w:color w:val="000000" w:themeColor="text1"/>
          </w:rPr>
          <w:t xml:space="preserve"> (</w:t>
        </w:r>
        <w:proofErr w:type="spellStart"/>
        <w:r w:rsidRPr="00832980">
          <w:rPr>
            <w:bCs/>
            <w:color w:val="000000" w:themeColor="text1"/>
          </w:rPr>
          <w:t>анықтамалардағы</w:t>
        </w:r>
        <w:proofErr w:type="spellEnd"/>
        <w:r w:rsidRPr="00832980">
          <w:rPr>
            <w:bCs/>
            <w:color w:val="000000" w:themeColor="text1"/>
          </w:rPr>
          <w:t xml:space="preserve">, </w:t>
        </w:r>
        <w:proofErr w:type="spellStart"/>
        <w:r w:rsidRPr="00832980">
          <w:rPr>
            <w:bCs/>
            <w:color w:val="000000" w:themeColor="text1"/>
          </w:rPr>
          <w:t>сөздіктердегі</w:t>
        </w:r>
        <w:proofErr w:type="spellEnd"/>
        <w:r w:rsidRPr="00832980">
          <w:rPr>
            <w:bCs/>
            <w:color w:val="000000" w:themeColor="text1"/>
          </w:rPr>
          <w:t xml:space="preserve">, </w:t>
        </w:r>
        <w:proofErr w:type="spellStart"/>
        <w:r w:rsidRPr="00832980">
          <w:rPr>
            <w:bCs/>
            <w:color w:val="000000" w:themeColor="text1"/>
          </w:rPr>
          <w:t>антологиялардағы</w:t>
        </w:r>
        <w:proofErr w:type="spellEnd"/>
        <w:r w:rsidRPr="00832980">
          <w:rPr>
            <w:bCs/>
            <w:color w:val="000000" w:themeColor="text1"/>
          </w:rPr>
          <w:t xml:space="preserve"> </w:t>
        </w:r>
        <w:proofErr w:type="spellStart"/>
        <w:r w:rsidRPr="00832980">
          <w:rPr>
            <w:bCs/>
            <w:color w:val="000000" w:themeColor="text1"/>
          </w:rPr>
          <w:t>белгілі</w:t>
        </w:r>
        <w:proofErr w:type="spellEnd"/>
        <w:r w:rsidRPr="00832980">
          <w:rPr>
            <w:bCs/>
            <w:color w:val="000000" w:themeColor="text1"/>
          </w:rPr>
          <w:t xml:space="preserve"> </w:t>
        </w:r>
        <w:proofErr w:type="spellStart"/>
        <w:r w:rsidRPr="00832980">
          <w:rPr>
            <w:bCs/>
            <w:color w:val="000000" w:themeColor="text1"/>
          </w:rPr>
          <w:t>бір</w:t>
        </w:r>
        <w:proofErr w:type="spellEnd"/>
        <w:r w:rsidRPr="00832980">
          <w:rPr>
            <w:bCs/>
            <w:color w:val="000000" w:themeColor="text1"/>
          </w:rPr>
          <w:t xml:space="preserve"> </w:t>
        </w:r>
        <w:proofErr w:type="spellStart"/>
        <w:r w:rsidRPr="00832980">
          <w:rPr>
            <w:bCs/>
            <w:color w:val="000000" w:themeColor="text1"/>
          </w:rPr>
          <w:t>тұлға</w:t>
        </w:r>
        <w:proofErr w:type="spellEnd"/>
        <w:r w:rsidRPr="00832980">
          <w:rPr>
            <w:bCs/>
            <w:color w:val="000000" w:themeColor="text1"/>
          </w:rPr>
          <w:t xml:space="preserve"> </w:t>
        </w:r>
        <w:proofErr w:type="spellStart"/>
        <w:r w:rsidRPr="00832980">
          <w:rPr>
            <w:bCs/>
            <w:color w:val="000000" w:themeColor="text1"/>
          </w:rPr>
          <w:t>туралы</w:t>
        </w:r>
        <w:proofErr w:type="spellEnd"/>
        <w:r w:rsidRPr="00832980">
          <w:rPr>
            <w:bCs/>
            <w:color w:val="000000" w:themeColor="text1"/>
          </w:rPr>
          <w:t xml:space="preserve"> </w:t>
        </w:r>
        <w:proofErr w:type="spellStart"/>
        <w:r w:rsidRPr="00832980">
          <w:rPr>
            <w:bCs/>
            <w:color w:val="000000" w:themeColor="text1"/>
          </w:rPr>
          <w:t>биографиялық</w:t>
        </w:r>
        <w:proofErr w:type="spellEnd"/>
        <w:r w:rsidRPr="00832980">
          <w:rPr>
            <w:bCs/>
            <w:color w:val="000000" w:themeColor="text1"/>
          </w:rPr>
          <w:t xml:space="preserve"> </w:t>
        </w:r>
        <w:proofErr w:type="spellStart"/>
        <w:r w:rsidRPr="00832980">
          <w:rPr>
            <w:bCs/>
            <w:color w:val="000000" w:themeColor="text1"/>
          </w:rPr>
          <w:t>мәліметтерді</w:t>
        </w:r>
        <w:proofErr w:type="spellEnd"/>
        <w:r w:rsidRPr="00832980">
          <w:rPr>
            <w:bCs/>
            <w:color w:val="000000" w:themeColor="text1"/>
          </w:rPr>
          <w:t xml:space="preserve"> </w:t>
        </w:r>
        <w:proofErr w:type="spellStart"/>
        <w:r w:rsidRPr="00832980">
          <w:rPr>
            <w:bCs/>
            <w:color w:val="000000" w:themeColor="text1"/>
          </w:rPr>
          <w:t>қамтитын</w:t>
        </w:r>
        <w:proofErr w:type="spellEnd"/>
        <w:r w:rsidRPr="00832980">
          <w:rPr>
            <w:bCs/>
            <w:color w:val="000000" w:themeColor="text1"/>
          </w:rPr>
          <w:t xml:space="preserve"> </w:t>
        </w:r>
        <w:proofErr w:type="spellStart"/>
        <w:r w:rsidRPr="00832980">
          <w:rPr>
            <w:bCs/>
            <w:color w:val="000000" w:themeColor="text1"/>
          </w:rPr>
          <w:t>мақалаларды</w:t>
        </w:r>
        <w:proofErr w:type="spellEnd"/>
        <w:r w:rsidRPr="00832980">
          <w:rPr>
            <w:bCs/>
            <w:color w:val="000000" w:themeColor="text1"/>
          </w:rPr>
          <w:t xml:space="preserve">) </w:t>
        </w:r>
        <w:proofErr w:type="spellStart"/>
        <w:r w:rsidRPr="00832980">
          <w:rPr>
            <w:bCs/>
            <w:color w:val="000000" w:themeColor="text1"/>
          </w:rPr>
          <w:t>алдын</w:t>
        </w:r>
        <w:proofErr w:type="spellEnd"/>
        <w:r w:rsidRPr="00832980">
          <w:rPr>
            <w:bCs/>
            <w:color w:val="000000" w:themeColor="text1"/>
          </w:rPr>
          <w:t xml:space="preserve"> ала </w:t>
        </w:r>
        <w:proofErr w:type="spellStart"/>
        <w:r w:rsidRPr="00832980">
          <w:rPr>
            <w:bCs/>
            <w:color w:val="000000" w:themeColor="text1"/>
          </w:rPr>
          <w:t>зерделеген</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көшіріп</w:t>
        </w:r>
        <w:proofErr w:type="spellEnd"/>
        <w:r w:rsidRPr="00832980">
          <w:rPr>
            <w:bCs/>
            <w:color w:val="000000" w:themeColor="text1"/>
          </w:rPr>
          <w:t xml:space="preserve"> </w:t>
        </w:r>
        <w:proofErr w:type="spellStart"/>
        <w:r w:rsidRPr="00832980">
          <w:rPr>
            <w:bCs/>
            <w:color w:val="000000" w:themeColor="text1"/>
          </w:rPr>
          <w:t>жазып</w:t>
        </w:r>
        <w:proofErr w:type="spellEnd"/>
        <w:r w:rsidRPr="00832980">
          <w:rPr>
            <w:bCs/>
            <w:color w:val="000000" w:themeColor="text1"/>
          </w:rPr>
          <w:t xml:space="preserve"> </w:t>
        </w:r>
        <w:proofErr w:type="spellStart"/>
        <w:r w:rsidRPr="00832980">
          <w:rPr>
            <w:bCs/>
            <w:color w:val="000000" w:themeColor="text1"/>
          </w:rPr>
          <w:t>алған</w:t>
        </w:r>
        <w:proofErr w:type="spellEnd"/>
        <w:r w:rsidRPr="00832980">
          <w:rPr>
            <w:bCs/>
            <w:color w:val="000000" w:themeColor="text1"/>
          </w:rPr>
          <w:t xml:space="preserve"> </w:t>
        </w:r>
        <w:proofErr w:type="spellStart"/>
        <w:r w:rsidRPr="00832980">
          <w:rPr>
            <w:bCs/>
            <w:color w:val="000000" w:themeColor="text1"/>
          </w:rPr>
          <w:t>дұрыс</w:t>
        </w:r>
        <w:proofErr w:type="spellEnd"/>
        <w:r w:rsidRPr="00832980">
          <w:rPr>
            <w:bCs/>
            <w:color w:val="000000" w:themeColor="text1"/>
          </w:rPr>
          <w:t xml:space="preserve">. </w:t>
        </w:r>
        <w:proofErr w:type="spellStart"/>
        <w:r w:rsidRPr="00832980">
          <w:rPr>
            <w:bCs/>
            <w:color w:val="000000" w:themeColor="text1"/>
          </w:rPr>
          <w:t>Ұсынылған</w:t>
        </w:r>
        <w:proofErr w:type="spellEnd"/>
        <w:r w:rsidRPr="00832980">
          <w:rPr>
            <w:bCs/>
            <w:color w:val="000000" w:themeColor="text1"/>
          </w:rPr>
          <w:t xml:space="preserve"> </w:t>
        </w:r>
        <w:proofErr w:type="spellStart"/>
        <w:r w:rsidRPr="00832980">
          <w:rPr>
            <w:bCs/>
            <w:color w:val="000000" w:themeColor="text1"/>
          </w:rPr>
          <w:t>әдебиеттер</w:t>
        </w:r>
        <w:proofErr w:type="spellEnd"/>
        <w:r w:rsidRPr="00832980">
          <w:rPr>
            <w:bCs/>
            <w:color w:val="000000" w:themeColor="text1"/>
          </w:rPr>
          <w:t xml:space="preserve"> </w:t>
        </w:r>
        <w:proofErr w:type="spellStart"/>
        <w:r w:rsidRPr="00832980">
          <w:rPr>
            <w:bCs/>
            <w:color w:val="000000" w:themeColor="text1"/>
          </w:rPr>
          <w:t>тізімінен</w:t>
        </w:r>
        <w:proofErr w:type="spellEnd"/>
        <w:r w:rsidRPr="00832980">
          <w:rPr>
            <w:bCs/>
            <w:color w:val="000000" w:themeColor="text1"/>
          </w:rPr>
          <w:t xml:space="preserve"> </w:t>
        </w:r>
        <w:proofErr w:type="spellStart"/>
        <w:r w:rsidRPr="00832980">
          <w:rPr>
            <w:bCs/>
            <w:color w:val="000000" w:themeColor="text1"/>
          </w:rPr>
          <w:t>қажеттісін</w:t>
        </w:r>
        <w:proofErr w:type="spellEnd"/>
        <w:r w:rsidRPr="00832980">
          <w:rPr>
            <w:bCs/>
            <w:color w:val="000000" w:themeColor="text1"/>
          </w:rPr>
          <w:t xml:space="preserve"> </w:t>
        </w:r>
        <w:proofErr w:type="spellStart"/>
        <w:r w:rsidRPr="00832980">
          <w:rPr>
            <w:bCs/>
            <w:color w:val="000000" w:themeColor="text1"/>
          </w:rPr>
          <w:t>дербес</w:t>
        </w:r>
        <w:proofErr w:type="spellEnd"/>
        <w:r w:rsidRPr="00832980">
          <w:rPr>
            <w:bCs/>
            <w:color w:val="000000" w:themeColor="text1"/>
          </w:rPr>
          <w:t xml:space="preserve"> </w:t>
        </w:r>
        <w:proofErr w:type="spellStart"/>
        <w:r w:rsidRPr="00832980">
          <w:rPr>
            <w:bCs/>
            <w:color w:val="000000" w:themeColor="text1"/>
          </w:rPr>
          <w:t>іріктеп</w:t>
        </w:r>
        <w:proofErr w:type="spellEnd"/>
        <w:r w:rsidRPr="00832980">
          <w:rPr>
            <w:bCs/>
            <w:color w:val="000000" w:themeColor="text1"/>
          </w:rPr>
          <w:t xml:space="preserve"> </w:t>
        </w:r>
        <w:proofErr w:type="spellStart"/>
        <w:r w:rsidRPr="00832980">
          <w:rPr>
            <w:bCs/>
            <w:color w:val="000000" w:themeColor="text1"/>
          </w:rPr>
          <w:t>алып</w:t>
        </w:r>
        <w:proofErr w:type="spellEnd"/>
        <w:r w:rsidRPr="00832980">
          <w:rPr>
            <w:bCs/>
            <w:color w:val="000000" w:themeColor="text1"/>
          </w:rPr>
          <w:t xml:space="preserve"> </w:t>
        </w:r>
        <w:proofErr w:type="spellStart"/>
        <w:r w:rsidRPr="00832980">
          <w:rPr>
            <w:bCs/>
            <w:color w:val="000000" w:themeColor="text1"/>
          </w:rPr>
          <w:t>немесе</w:t>
        </w:r>
        <w:proofErr w:type="spellEnd"/>
        <w:r w:rsidRPr="00832980">
          <w:rPr>
            <w:bCs/>
            <w:color w:val="000000" w:themeColor="text1"/>
          </w:rPr>
          <w:t xml:space="preserve"> </w:t>
        </w:r>
        <w:proofErr w:type="spellStart"/>
        <w:r w:rsidRPr="00832980">
          <w:rPr>
            <w:bCs/>
            <w:color w:val="000000" w:themeColor="text1"/>
          </w:rPr>
          <w:t>оқытушының</w:t>
        </w:r>
        <w:proofErr w:type="spellEnd"/>
        <w:r w:rsidRPr="00832980">
          <w:rPr>
            <w:bCs/>
            <w:color w:val="000000" w:themeColor="text1"/>
          </w:rPr>
          <w:t xml:space="preserve"> </w:t>
        </w:r>
        <w:proofErr w:type="spellStart"/>
        <w:r w:rsidRPr="00832980">
          <w:rPr>
            <w:bCs/>
            <w:color w:val="000000" w:themeColor="text1"/>
          </w:rPr>
          <w:t>ұсынысы</w:t>
        </w:r>
        <w:proofErr w:type="spellEnd"/>
        <w:r w:rsidRPr="00832980">
          <w:rPr>
            <w:bCs/>
            <w:color w:val="000000" w:themeColor="text1"/>
          </w:rPr>
          <w:t xml:space="preserve"> мен </w:t>
        </w:r>
        <w:proofErr w:type="spellStart"/>
        <w:r w:rsidRPr="00832980">
          <w:rPr>
            <w:bCs/>
            <w:color w:val="000000" w:themeColor="text1"/>
          </w:rPr>
          <w:t>кеңесіне</w:t>
        </w:r>
        <w:proofErr w:type="spellEnd"/>
        <w:r w:rsidRPr="00832980">
          <w:rPr>
            <w:bCs/>
            <w:color w:val="000000" w:themeColor="text1"/>
          </w:rPr>
          <w:t xml:space="preserve"> </w:t>
        </w:r>
        <w:proofErr w:type="spellStart"/>
        <w:r w:rsidRPr="00832980">
          <w:rPr>
            <w:bCs/>
            <w:color w:val="000000" w:themeColor="text1"/>
          </w:rPr>
          <w:t>жүгініп</w:t>
        </w:r>
        <w:proofErr w:type="spellEnd"/>
        <w:r w:rsidRPr="00832980">
          <w:rPr>
            <w:bCs/>
            <w:color w:val="000000" w:themeColor="text1"/>
          </w:rPr>
          <w:t xml:space="preserve">, </w:t>
        </w:r>
        <w:proofErr w:type="spellStart"/>
        <w:r w:rsidRPr="00832980">
          <w:rPr>
            <w:bCs/>
            <w:color w:val="000000" w:themeColor="text1"/>
          </w:rPr>
          <w:t>кітаптың</w:t>
        </w:r>
        <w:proofErr w:type="spellEnd"/>
        <w:r w:rsidRPr="00832980">
          <w:rPr>
            <w:bCs/>
            <w:color w:val="000000" w:themeColor="text1"/>
          </w:rPr>
          <w:t xml:space="preserve"> (</w:t>
        </w:r>
        <w:proofErr w:type="spellStart"/>
        <w:r w:rsidRPr="00832980">
          <w:rPr>
            <w:bCs/>
            <w:color w:val="000000" w:themeColor="text1"/>
          </w:rPr>
          <w:t>оқулықтың</w:t>
        </w:r>
        <w:proofErr w:type="spellEnd"/>
        <w:r w:rsidRPr="00832980">
          <w:rPr>
            <w:bCs/>
            <w:color w:val="000000" w:themeColor="text1"/>
          </w:rPr>
          <w:t xml:space="preserve">, </w:t>
        </w:r>
        <w:proofErr w:type="spellStart"/>
        <w:r w:rsidRPr="00832980">
          <w:rPr>
            <w:bCs/>
            <w:color w:val="000000" w:themeColor="text1"/>
          </w:rPr>
          <w:t>оқу</w:t>
        </w:r>
        <w:proofErr w:type="spellEnd"/>
        <w:r w:rsidRPr="00832980">
          <w:rPr>
            <w:bCs/>
            <w:color w:val="000000" w:themeColor="text1"/>
          </w:rPr>
          <w:t xml:space="preserve"> </w:t>
        </w:r>
        <w:proofErr w:type="spellStart"/>
        <w:r w:rsidRPr="00832980">
          <w:rPr>
            <w:bCs/>
            <w:color w:val="000000" w:themeColor="text1"/>
          </w:rPr>
          <w:t>құралының</w:t>
        </w:r>
        <w:proofErr w:type="spellEnd"/>
        <w:r w:rsidRPr="00832980">
          <w:rPr>
            <w:bCs/>
            <w:color w:val="000000" w:themeColor="text1"/>
          </w:rPr>
          <w:t xml:space="preserve">, </w:t>
        </w:r>
        <w:proofErr w:type="spellStart"/>
        <w:r w:rsidRPr="00832980">
          <w:rPr>
            <w:bCs/>
            <w:color w:val="000000" w:themeColor="text1"/>
          </w:rPr>
          <w:t>анықтаманың</w:t>
        </w:r>
        <w:proofErr w:type="spellEnd"/>
        <w:r w:rsidRPr="00832980">
          <w:rPr>
            <w:bCs/>
            <w:color w:val="000000" w:themeColor="text1"/>
          </w:rPr>
          <w:t xml:space="preserve">) </w:t>
        </w:r>
        <w:proofErr w:type="spellStart"/>
        <w:r w:rsidRPr="00832980">
          <w:rPr>
            <w:bCs/>
            <w:color w:val="000000" w:themeColor="text1"/>
          </w:rPr>
          <w:t>тақырыпқа</w:t>
        </w:r>
        <w:proofErr w:type="spellEnd"/>
        <w:r w:rsidRPr="00832980">
          <w:rPr>
            <w:bCs/>
            <w:color w:val="000000" w:themeColor="text1"/>
          </w:rPr>
          <w:t xml:space="preserve"> сай </w:t>
        </w:r>
        <w:proofErr w:type="spellStart"/>
        <w:r w:rsidRPr="00832980">
          <w:rPr>
            <w:bCs/>
            <w:color w:val="000000" w:themeColor="text1"/>
          </w:rPr>
          <w:t>тарауын</w:t>
        </w:r>
        <w:proofErr w:type="spellEnd"/>
        <w:r w:rsidRPr="00832980">
          <w:rPr>
            <w:bCs/>
            <w:color w:val="000000" w:themeColor="text1"/>
          </w:rPr>
          <w:t xml:space="preserve"> </w:t>
        </w:r>
        <w:proofErr w:type="spellStart"/>
        <w:r w:rsidRPr="00832980">
          <w:rPr>
            <w:bCs/>
            <w:color w:val="000000" w:themeColor="text1"/>
          </w:rPr>
          <w:t>алдын</w:t>
        </w:r>
        <w:proofErr w:type="spellEnd"/>
        <w:r w:rsidRPr="00832980">
          <w:rPr>
            <w:bCs/>
            <w:color w:val="000000" w:themeColor="text1"/>
          </w:rPr>
          <w:t xml:space="preserve"> ала </w:t>
        </w:r>
        <w:proofErr w:type="spellStart"/>
        <w:r w:rsidRPr="00832980">
          <w:rPr>
            <w:bCs/>
            <w:color w:val="000000" w:themeColor="text1"/>
          </w:rPr>
          <w:t>қарап</w:t>
        </w:r>
        <w:proofErr w:type="spellEnd"/>
        <w:r w:rsidRPr="00832980">
          <w:rPr>
            <w:bCs/>
            <w:color w:val="000000" w:themeColor="text1"/>
          </w:rPr>
          <w:t xml:space="preserve"> </w:t>
        </w:r>
        <w:proofErr w:type="spellStart"/>
        <w:r w:rsidRPr="00832980">
          <w:rPr>
            <w:bCs/>
            <w:color w:val="000000" w:themeColor="text1"/>
          </w:rPr>
          <w:t>шыққан</w:t>
        </w:r>
        <w:proofErr w:type="spellEnd"/>
        <w:r w:rsidRPr="00832980">
          <w:rPr>
            <w:bCs/>
            <w:color w:val="000000" w:themeColor="text1"/>
          </w:rPr>
          <w:t xml:space="preserve"> да </w:t>
        </w:r>
        <w:proofErr w:type="spellStart"/>
        <w:r w:rsidRPr="00832980">
          <w:rPr>
            <w:bCs/>
            <w:color w:val="000000" w:themeColor="text1"/>
          </w:rPr>
          <w:t>абзал</w:t>
        </w:r>
        <w:proofErr w:type="spellEnd"/>
        <w:r w:rsidRPr="00832980">
          <w:rPr>
            <w:bCs/>
            <w:color w:val="000000" w:themeColor="text1"/>
          </w:rPr>
          <w:t xml:space="preserve">. Студент </w:t>
        </w:r>
        <w:proofErr w:type="spellStart"/>
        <w:r w:rsidRPr="00832980">
          <w:rPr>
            <w:bCs/>
            <w:color w:val="000000" w:themeColor="text1"/>
          </w:rPr>
          <w:t>сабаққа</w:t>
        </w:r>
        <w:proofErr w:type="spellEnd"/>
        <w:r w:rsidRPr="00832980">
          <w:rPr>
            <w:bCs/>
            <w:color w:val="000000" w:themeColor="text1"/>
          </w:rPr>
          <w:t xml:space="preserve"> </w:t>
        </w:r>
        <w:proofErr w:type="spellStart"/>
        <w:r w:rsidRPr="00832980">
          <w:rPr>
            <w:bCs/>
            <w:color w:val="000000" w:themeColor="text1"/>
          </w:rPr>
          <w:t>неғұрлым</w:t>
        </w:r>
        <w:proofErr w:type="spellEnd"/>
        <w:r w:rsidRPr="00832980">
          <w:rPr>
            <w:bCs/>
            <w:color w:val="000000" w:themeColor="text1"/>
          </w:rPr>
          <w:t xml:space="preserve"> </w:t>
        </w:r>
        <w:proofErr w:type="spellStart"/>
        <w:r w:rsidRPr="00832980">
          <w:rPr>
            <w:bCs/>
            <w:color w:val="000000" w:themeColor="text1"/>
          </w:rPr>
          <w:t>жақсы</w:t>
        </w:r>
        <w:proofErr w:type="spellEnd"/>
        <w:r w:rsidRPr="00832980">
          <w:rPr>
            <w:bCs/>
            <w:color w:val="000000" w:themeColor="text1"/>
          </w:rPr>
          <w:t xml:space="preserve"> </w:t>
        </w:r>
        <w:proofErr w:type="spellStart"/>
        <w:r w:rsidRPr="00832980">
          <w:rPr>
            <w:bCs/>
            <w:color w:val="000000" w:themeColor="text1"/>
          </w:rPr>
          <w:t>дайын</w:t>
        </w:r>
        <w:proofErr w:type="spellEnd"/>
        <w:r w:rsidRPr="00832980">
          <w:rPr>
            <w:bCs/>
            <w:color w:val="000000" w:themeColor="text1"/>
          </w:rPr>
          <w:t xml:space="preserve"> </w:t>
        </w:r>
        <w:proofErr w:type="spellStart"/>
        <w:r w:rsidRPr="00832980">
          <w:rPr>
            <w:bCs/>
            <w:color w:val="000000" w:themeColor="text1"/>
          </w:rPr>
          <w:t>болса</w:t>
        </w:r>
        <w:proofErr w:type="spellEnd"/>
        <w:r w:rsidRPr="00832980">
          <w:rPr>
            <w:bCs/>
            <w:color w:val="000000" w:themeColor="text1"/>
          </w:rPr>
          <w:t xml:space="preserve">, </w:t>
        </w:r>
        <w:proofErr w:type="spellStart"/>
        <w:r w:rsidRPr="00832980">
          <w:rPr>
            <w:bCs/>
            <w:color w:val="000000" w:themeColor="text1"/>
          </w:rPr>
          <w:t>соғұрлым</w:t>
        </w:r>
        <w:proofErr w:type="spellEnd"/>
        <w:r w:rsidRPr="00832980">
          <w:rPr>
            <w:bCs/>
            <w:color w:val="000000" w:themeColor="text1"/>
          </w:rPr>
          <w:t xml:space="preserve"> </w:t>
        </w:r>
        <w:proofErr w:type="spellStart"/>
        <w:r w:rsidRPr="00832980">
          <w:rPr>
            <w:bCs/>
            <w:color w:val="000000" w:themeColor="text1"/>
          </w:rPr>
          <w:t>дәріс</w:t>
        </w:r>
        <w:proofErr w:type="spellEnd"/>
        <w:r w:rsidRPr="00832980">
          <w:rPr>
            <w:bCs/>
            <w:color w:val="000000" w:themeColor="text1"/>
          </w:rPr>
          <w:t xml:space="preserve"> </w:t>
        </w:r>
        <w:proofErr w:type="spellStart"/>
        <w:r w:rsidRPr="00832980">
          <w:rPr>
            <w:bCs/>
            <w:color w:val="000000" w:themeColor="text1"/>
          </w:rPr>
          <w:t>қызықты</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тиімді</w:t>
        </w:r>
        <w:proofErr w:type="spellEnd"/>
        <w:r w:rsidRPr="00832980">
          <w:rPr>
            <w:bCs/>
            <w:color w:val="000000" w:themeColor="text1"/>
          </w:rPr>
          <w:t xml:space="preserve"> </w:t>
        </w:r>
        <w:proofErr w:type="spellStart"/>
        <w:r w:rsidRPr="00832980">
          <w:rPr>
            <w:bCs/>
            <w:color w:val="000000" w:themeColor="text1"/>
          </w:rPr>
          <w:t>өтеді</w:t>
        </w:r>
        <w:proofErr w:type="spellEnd"/>
        <w:r w:rsidRPr="00832980">
          <w:rPr>
            <w:bCs/>
            <w:color w:val="000000" w:themeColor="text1"/>
          </w:rPr>
          <w:t xml:space="preserve">. </w:t>
        </w:r>
      </w:ins>
    </w:p>
    <w:p w14:paraId="1717A6B3" w14:textId="77777777" w:rsidR="00C15FD7" w:rsidRPr="00832980" w:rsidRDefault="00C15FD7" w:rsidP="001002CD">
      <w:pPr>
        <w:pStyle w:val="a9"/>
        <w:spacing w:before="0" w:beforeAutospacing="0" w:after="0" w:afterAutospacing="0"/>
        <w:jc w:val="both"/>
        <w:rPr>
          <w:ins w:id="261" w:author="Aidana Otynshiyeva" w:date="2023-09-07T09:44:00Z"/>
          <w:bCs/>
          <w:color w:val="000000" w:themeColor="text1"/>
        </w:rPr>
      </w:pPr>
      <w:proofErr w:type="spellStart"/>
      <w:ins w:id="262" w:author="Aidana Otynshiyeva" w:date="2023-09-07T09:44:00Z">
        <w:r w:rsidRPr="00832980">
          <w:rPr>
            <w:bCs/>
            <w:color w:val="000000" w:themeColor="text1"/>
          </w:rPr>
          <w:t>Дәрістің</w:t>
        </w:r>
        <w:proofErr w:type="spellEnd"/>
        <w:r w:rsidRPr="00832980">
          <w:rPr>
            <w:bCs/>
            <w:color w:val="000000" w:themeColor="text1"/>
          </w:rPr>
          <w:t xml:space="preserve"> </w:t>
        </w:r>
        <w:proofErr w:type="spellStart"/>
        <w:r w:rsidRPr="00832980">
          <w:rPr>
            <w:bCs/>
            <w:color w:val="000000" w:themeColor="text1"/>
          </w:rPr>
          <w:t>сұрақ-жауап</w:t>
        </w:r>
        <w:proofErr w:type="spellEnd"/>
        <w:r w:rsidRPr="00832980">
          <w:rPr>
            <w:bCs/>
            <w:color w:val="000000" w:themeColor="text1"/>
          </w:rPr>
          <w:t xml:space="preserve"> </w:t>
        </w:r>
        <w:proofErr w:type="spellStart"/>
        <w:r w:rsidRPr="00832980">
          <w:rPr>
            <w:bCs/>
            <w:color w:val="000000" w:themeColor="text1"/>
          </w:rPr>
          <w:t>түрінде</w:t>
        </w:r>
        <w:proofErr w:type="spellEnd"/>
        <w:r w:rsidRPr="00832980">
          <w:rPr>
            <w:bCs/>
            <w:color w:val="000000" w:themeColor="text1"/>
          </w:rPr>
          <w:t xml:space="preserve"> </w:t>
        </w:r>
        <w:proofErr w:type="spellStart"/>
        <w:r w:rsidRPr="00832980">
          <w:rPr>
            <w:bCs/>
            <w:color w:val="000000" w:themeColor="text1"/>
          </w:rPr>
          <w:t>өткені</w:t>
        </w:r>
        <w:proofErr w:type="spellEnd"/>
        <w:r w:rsidRPr="00832980">
          <w:rPr>
            <w:bCs/>
            <w:color w:val="000000" w:themeColor="text1"/>
          </w:rPr>
          <w:t xml:space="preserve"> </w:t>
        </w:r>
        <w:proofErr w:type="spellStart"/>
        <w:r w:rsidRPr="00832980">
          <w:rPr>
            <w:bCs/>
            <w:color w:val="000000" w:themeColor="text1"/>
          </w:rPr>
          <w:t>өте</w:t>
        </w:r>
        <w:proofErr w:type="spellEnd"/>
        <w:r w:rsidRPr="00832980">
          <w:rPr>
            <w:bCs/>
            <w:color w:val="000000" w:themeColor="text1"/>
          </w:rPr>
          <w:t xml:space="preserve"> </w:t>
        </w:r>
        <w:proofErr w:type="spellStart"/>
        <w:r w:rsidRPr="00832980">
          <w:rPr>
            <w:bCs/>
            <w:color w:val="000000" w:themeColor="text1"/>
          </w:rPr>
          <w:t>ұтымды</w:t>
        </w:r>
        <w:proofErr w:type="spellEnd"/>
        <w:r w:rsidRPr="00832980">
          <w:rPr>
            <w:bCs/>
            <w:color w:val="000000" w:themeColor="text1"/>
          </w:rPr>
          <w:t xml:space="preserve">. </w:t>
        </w:r>
        <w:proofErr w:type="spellStart"/>
        <w:r w:rsidRPr="00832980">
          <w:rPr>
            <w:bCs/>
            <w:color w:val="000000" w:themeColor="text1"/>
          </w:rPr>
          <w:t>Егер</w:t>
        </w:r>
        <w:proofErr w:type="spellEnd"/>
        <w:r w:rsidRPr="00832980">
          <w:rPr>
            <w:bCs/>
            <w:color w:val="000000" w:themeColor="text1"/>
          </w:rPr>
          <w:t xml:space="preserve"> </w:t>
        </w:r>
        <w:proofErr w:type="spellStart"/>
        <w:r w:rsidRPr="00832980">
          <w:rPr>
            <w:bCs/>
            <w:color w:val="000000" w:themeColor="text1"/>
          </w:rPr>
          <w:t>сіздер</w:t>
        </w:r>
        <w:proofErr w:type="spellEnd"/>
        <w:r w:rsidRPr="00832980">
          <w:rPr>
            <w:bCs/>
            <w:color w:val="000000" w:themeColor="text1"/>
          </w:rPr>
          <w:t xml:space="preserve"> </w:t>
        </w:r>
        <w:proofErr w:type="spellStart"/>
        <w:r w:rsidRPr="00832980">
          <w:rPr>
            <w:bCs/>
            <w:color w:val="000000" w:themeColor="text1"/>
          </w:rPr>
          <w:t>оқитын</w:t>
        </w:r>
        <w:proofErr w:type="spellEnd"/>
        <w:r w:rsidRPr="00832980">
          <w:rPr>
            <w:bCs/>
            <w:color w:val="000000" w:themeColor="text1"/>
          </w:rPr>
          <w:t xml:space="preserve"> </w:t>
        </w:r>
        <w:proofErr w:type="spellStart"/>
        <w:r w:rsidRPr="00832980">
          <w:rPr>
            <w:bCs/>
            <w:color w:val="000000" w:themeColor="text1"/>
          </w:rPr>
          <w:t>курстың</w:t>
        </w:r>
        <w:proofErr w:type="spellEnd"/>
        <w:r w:rsidRPr="00832980">
          <w:rPr>
            <w:bCs/>
            <w:color w:val="000000" w:themeColor="text1"/>
          </w:rPr>
          <w:t xml:space="preserve"> </w:t>
        </w:r>
        <w:proofErr w:type="spellStart"/>
        <w:r w:rsidRPr="00832980">
          <w:rPr>
            <w:bCs/>
            <w:color w:val="000000" w:themeColor="text1"/>
          </w:rPr>
          <w:t>мазмұнымен</w:t>
        </w:r>
        <w:proofErr w:type="spellEnd"/>
        <w:r w:rsidRPr="00832980">
          <w:rPr>
            <w:bCs/>
            <w:color w:val="000000" w:themeColor="text1"/>
          </w:rPr>
          <w:t xml:space="preserve"> </w:t>
        </w:r>
        <w:proofErr w:type="spellStart"/>
        <w:r w:rsidRPr="00832980">
          <w:rPr>
            <w:bCs/>
            <w:color w:val="000000" w:themeColor="text1"/>
          </w:rPr>
          <w:t>алдын</w:t>
        </w:r>
        <w:proofErr w:type="spellEnd"/>
        <w:r w:rsidRPr="00832980">
          <w:rPr>
            <w:bCs/>
            <w:color w:val="000000" w:themeColor="text1"/>
          </w:rPr>
          <w:t xml:space="preserve"> ала </w:t>
        </w:r>
        <w:proofErr w:type="spellStart"/>
        <w:r w:rsidRPr="00832980">
          <w:rPr>
            <w:bCs/>
            <w:color w:val="000000" w:themeColor="text1"/>
          </w:rPr>
          <w:t>таныссаңыздар</w:t>
        </w:r>
        <w:proofErr w:type="spellEnd"/>
        <w:r w:rsidRPr="00832980">
          <w:rPr>
            <w:bCs/>
            <w:color w:val="000000" w:themeColor="text1"/>
          </w:rPr>
          <w:t xml:space="preserve">, </w:t>
        </w:r>
        <w:proofErr w:type="spellStart"/>
        <w:r w:rsidRPr="00832980">
          <w:rPr>
            <w:bCs/>
            <w:color w:val="000000" w:themeColor="text1"/>
          </w:rPr>
          <w:t>сабақтың</w:t>
        </w:r>
        <w:proofErr w:type="spellEnd"/>
        <w:r w:rsidRPr="00832980">
          <w:rPr>
            <w:bCs/>
            <w:color w:val="000000" w:themeColor="text1"/>
          </w:rPr>
          <w:t xml:space="preserve"> </w:t>
        </w:r>
        <w:proofErr w:type="spellStart"/>
        <w:r w:rsidRPr="00832980">
          <w:rPr>
            <w:bCs/>
            <w:color w:val="000000" w:themeColor="text1"/>
          </w:rPr>
          <w:t>нәтижелі</w:t>
        </w:r>
        <w:proofErr w:type="spellEnd"/>
        <w:r w:rsidRPr="00832980">
          <w:rPr>
            <w:bCs/>
            <w:color w:val="000000" w:themeColor="text1"/>
          </w:rPr>
          <w:t xml:space="preserve"> </w:t>
        </w:r>
        <w:proofErr w:type="spellStart"/>
        <w:r w:rsidRPr="00832980">
          <w:rPr>
            <w:bCs/>
            <w:color w:val="000000" w:themeColor="text1"/>
          </w:rPr>
          <w:t>болуы</w:t>
        </w:r>
        <w:proofErr w:type="spellEnd"/>
        <w:r w:rsidRPr="00832980">
          <w:rPr>
            <w:bCs/>
            <w:color w:val="000000" w:themeColor="text1"/>
          </w:rPr>
          <w:t xml:space="preserve"> </w:t>
        </w:r>
        <w:proofErr w:type="spellStart"/>
        <w:r w:rsidRPr="00832980">
          <w:rPr>
            <w:bCs/>
            <w:color w:val="000000" w:themeColor="text1"/>
          </w:rPr>
          <w:t>әбден</w:t>
        </w:r>
        <w:proofErr w:type="spellEnd"/>
        <w:r w:rsidRPr="00832980">
          <w:rPr>
            <w:bCs/>
            <w:color w:val="000000" w:themeColor="text1"/>
          </w:rPr>
          <w:t xml:space="preserve"> </w:t>
        </w:r>
        <w:proofErr w:type="spellStart"/>
        <w:r w:rsidRPr="00832980">
          <w:rPr>
            <w:bCs/>
            <w:color w:val="000000" w:themeColor="text1"/>
          </w:rPr>
          <w:t>мүмкін</w:t>
        </w:r>
        <w:proofErr w:type="spellEnd"/>
        <w:r w:rsidRPr="00832980">
          <w:rPr>
            <w:bCs/>
            <w:color w:val="000000" w:themeColor="text1"/>
          </w:rPr>
          <w:t xml:space="preserve">. </w:t>
        </w:r>
        <w:proofErr w:type="spellStart"/>
        <w:r w:rsidRPr="00832980">
          <w:rPr>
            <w:bCs/>
            <w:color w:val="000000" w:themeColor="text1"/>
          </w:rPr>
          <w:t>Сондаи</w:t>
        </w:r>
        <w:proofErr w:type="spellEnd"/>
        <w:r w:rsidRPr="00832980">
          <w:rPr>
            <w:bCs/>
            <w:color w:val="000000" w:themeColor="text1"/>
          </w:rPr>
          <w:t>̆-</w:t>
        </w:r>
        <w:proofErr w:type="spellStart"/>
        <w:r w:rsidRPr="00832980">
          <w:rPr>
            <w:bCs/>
            <w:color w:val="000000" w:themeColor="text1"/>
          </w:rPr>
          <w:t>ақ</w:t>
        </w:r>
        <w:proofErr w:type="spellEnd"/>
        <w:r w:rsidRPr="00832980">
          <w:rPr>
            <w:bCs/>
            <w:color w:val="000000" w:themeColor="text1"/>
          </w:rPr>
          <w:t xml:space="preserve">, </w:t>
        </w:r>
        <w:proofErr w:type="spellStart"/>
        <w:r w:rsidRPr="00832980">
          <w:rPr>
            <w:bCs/>
            <w:color w:val="000000" w:themeColor="text1"/>
          </w:rPr>
          <w:t>мұндаи</w:t>
        </w:r>
        <w:proofErr w:type="spellEnd"/>
        <w:r w:rsidRPr="00832980">
          <w:rPr>
            <w:bCs/>
            <w:color w:val="000000" w:themeColor="text1"/>
          </w:rPr>
          <w:t xml:space="preserve">̆ </w:t>
        </w:r>
        <w:proofErr w:type="spellStart"/>
        <w:r w:rsidRPr="00832980">
          <w:rPr>
            <w:bCs/>
            <w:color w:val="000000" w:themeColor="text1"/>
          </w:rPr>
          <w:t>дайындық</w:t>
        </w:r>
        <w:proofErr w:type="spellEnd"/>
        <w:r w:rsidRPr="00832980">
          <w:rPr>
            <w:bCs/>
            <w:color w:val="000000" w:themeColor="text1"/>
          </w:rPr>
          <w:t xml:space="preserve"> </w:t>
        </w:r>
        <w:proofErr w:type="spellStart"/>
        <w:r w:rsidRPr="00832980">
          <w:rPr>
            <w:bCs/>
            <w:color w:val="000000" w:themeColor="text1"/>
          </w:rPr>
          <w:t>пәнді</w:t>
        </w:r>
        <w:proofErr w:type="spellEnd"/>
        <w:r w:rsidRPr="00832980">
          <w:rPr>
            <w:bCs/>
            <w:color w:val="000000" w:themeColor="text1"/>
          </w:rPr>
          <w:t xml:space="preserve"> </w:t>
        </w:r>
        <w:proofErr w:type="spellStart"/>
        <w:r w:rsidRPr="00832980">
          <w:rPr>
            <w:bCs/>
            <w:color w:val="000000" w:themeColor="text1"/>
          </w:rPr>
          <w:t>тереңірек</w:t>
        </w:r>
        <w:proofErr w:type="spellEnd"/>
        <w:r w:rsidRPr="00832980">
          <w:rPr>
            <w:bCs/>
            <w:color w:val="000000" w:themeColor="text1"/>
          </w:rPr>
          <w:t xml:space="preserve"> </w:t>
        </w:r>
        <w:proofErr w:type="spellStart"/>
        <w:r w:rsidRPr="00832980">
          <w:rPr>
            <w:bCs/>
            <w:color w:val="000000" w:themeColor="text1"/>
          </w:rPr>
          <w:t>түсініп</w:t>
        </w:r>
        <w:proofErr w:type="spellEnd"/>
        <w:r w:rsidRPr="00832980">
          <w:rPr>
            <w:bCs/>
            <w:color w:val="000000" w:themeColor="text1"/>
          </w:rPr>
          <w:t xml:space="preserve">, </w:t>
        </w:r>
        <w:proofErr w:type="spellStart"/>
        <w:r w:rsidRPr="00832980">
          <w:rPr>
            <w:bCs/>
            <w:color w:val="000000" w:themeColor="text1"/>
          </w:rPr>
          <w:t>одан</w:t>
        </w:r>
        <w:proofErr w:type="spellEnd"/>
        <w:r w:rsidRPr="00832980">
          <w:rPr>
            <w:bCs/>
            <w:color w:val="000000" w:themeColor="text1"/>
          </w:rPr>
          <w:t xml:space="preserve"> </w:t>
        </w:r>
        <w:proofErr w:type="spellStart"/>
        <w:r w:rsidRPr="00832980">
          <w:rPr>
            <w:bCs/>
            <w:color w:val="000000" w:themeColor="text1"/>
          </w:rPr>
          <w:t>пайда</w:t>
        </w:r>
        <w:proofErr w:type="spellEnd"/>
        <w:r w:rsidRPr="00832980">
          <w:rPr>
            <w:bCs/>
            <w:color w:val="000000" w:themeColor="text1"/>
          </w:rPr>
          <w:t xml:space="preserve"> </w:t>
        </w:r>
        <w:proofErr w:type="spellStart"/>
        <w:r w:rsidRPr="00832980">
          <w:rPr>
            <w:bCs/>
            <w:color w:val="000000" w:themeColor="text1"/>
          </w:rPr>
          <w:t>алуға</w:t>
        </w:r>
        <w:proofErr w:type="spellEnd"/>
        <w:r w:rsidRPr="00832980">
          <w:rPr>
            <w:bCs/>
            <w:color w:val="000000" w:themeColor="text1"/>
          </w:rPr>
          <w:t xml:space="preserve"> </w:t>
        </w:r>
        <w:proofErr w:type="spellStart"/>
        <w:r w:rsidRPr="00832980">
          <w:rPr>
            <w:bCs/>
            <w:color w:val="000000" w:themeColor="text1"/>
          </w:rPr>
          <w:t>көмектеседі</w:t>
        </w:r>
        <w:proofErr w:type="spellEnd"/>
        <w:r w:rsidRPr="00832980">
          <w:rPr>
            <w:bCs/>
            <w:color w:val="000000" w:themeColor="text1"/>
          </w:rPr>
          <w:t xml:space="preserve">. </w:t>
        </w:r>
      </w:ins>
    </w:p>
    <w:p w14:paraId="0162CE83" w14:textId="77777777" w:rsidR="00C15FD7" w:rsidRPr="00832980" w:rsidRDefault="00C15FD7" w:rsidP="001002CD">
      <w:pPr>
        <w:pStyle w:val="a9"/>
        <w:spacing w:before="0" w:beforeAutospacing="0" w:after="0" w:afterAutospacing="0"/>
        <w:jc w:val="both"/>
        <w:rPr>
          <w:ins w:id="263" w:author="Aidana Otynshiyeva" w:date="2023-09-07T09:44:00Z"/>
          <w:bCs/>
          <w:color w:val="000000" w:themeColor="text1"/>
        </w:rPr>
      </w:pPr>
      <w:proofErr w:type="spellStart"/>
      <w:ins w:id="264" w:author="Aidana Otynshiyeva" w:date="2023-09-07T09:44:00Z">
        <w:r w:rsidRPr="00832980">
          <w:rPr>
            <w:bCs/>
            <w:color w:val="000000" w:themeColor="text1"/>
          </w:rPr>
          <w:t>Сіздер</w:t>
        </w:r>
        <w:proofErr w:type="spellEnd"/>
        <w:r w:rsidRPr="00832980">
          <w:rPr>
            <w:bCs/>
            <w:color w:val="000000" w:themeColor="text1"/>
          </w:rPr>
          <w:t xml:space="preserve"> </w:t>
        </w:r>
        <w:proofErr w:type="spellStart"/>
        <w:r w:rsidRPr="00832980">
          <w:rPr>
            <w:bCs/>
            <w:color w:val="000000" w:themeColor="text1"/>
          </w:rPr>
          <w:t>дәрісті</w:t>
        </w:r>
        <w:proofErr w:type="spellEnd"/>
        <w:r w:rsidRPr="00832980">
          <w:rPr>
            <w:bCs/>
            <w:color w:val="000000" w:themeColor="text1"/>
          </w:rPr>
          <w:t xml:space="preserve"> </w:t>
        </w:r>
        <w:proofErr w:type="spellStart"/>
        <w:r w:rsidRPr="00832980">
          <w:rPr>
            <w:bCs/>
            <w:color w:val="000000" w:themeColor="text1"/>
          </w:rPr>
          <w:t>дайындап</w:t>
        </w:r>
        <w:proofErr w:type="spellEnd"/>
        <w:r w:rsidRPr="00832980">
          <w:rPr>
            <w:bCs/>
            <w:color w:val="000000" w:themeColor="text1"/>
          </w:rPr>
          <w:t xml:space="preserve"> </w:t>
        </w:r>
        <w:proofErr w:type="spellStart"/>
        <w:r w:rsidRPr="00832980">
          <w:rPr>
            <w:bCs/>
            <w:color w:val="000000" w:themeColor="text1"/>
          </w:rPr>
          <w:t>өткізуге</w:t>
        </w:r>
        <w:proofErr w:type="spellEnd"/>
        <w:r w:rsidRPr="00832980">
          <w:rPr>
            <w:bCs/>
            <w:color w:val="000000" w:themeColor="text1"/>
          </w:rPr>
          <w:t xml:space="preserve">, </w:t>
        </w:r>
        <w:proofErr w:type="spellStart"/>
        <w:r w:rsidRPr="00832980">
          <w:rPr>
            <w:bCs/>
            <w:color w:val="000000" w:themeColor="text1"/>
          </w:rPr>
          <w:t>сабақта</w:t>
        </w:r>
        <w:proofErr w:type="spellEnd"/>
        <w:r w:rsidRPr="00832980">
          <w:rPr>
            <w:bCs/>
            <w:color w:val="000000" w:themeColor="text1"/>
          </w:rPr>
          <w:t xml:space="preserve"> </w:t>
        </w:r>
        <w:proofErr w:type="spellStart"/>
        <w:r w:rsidRPr="00832980">
          <w:rPr>
            <w:bCs/>
            <w:color w:val="000000" w:themeColor="text1"/>
          </w:rPr>
          <w:t>қысқаша</w:t>
        </w:r>
        <w:proofErr w:type="spellEnd"/>
        <w:r w:rsidRPr="00832980">
          <w:rPr>
            <w:bCs/>
            <w:color w:val="000000" w:themeColor="text1"/>
          </w:rPr>
          <w:t xml:space="preserve"> </w:t>
        </w:r>
        <w:proofErr w:type="spellStart"/>
        <w:r w:rsidRPr="00832980">
          <w:rPr>
            <w:bCs/>
            <w:color w:val="000000" w:themeColor="text1"/>
          </w:rPr>
          <w:t>баяндамалар</w:t>
        </w:r>
        <w:proofErr w:type="spellEnd"/>
        <w:r w:rsidRPr="00832980">
          <w:rPr>
            <w:bCs/>
            <w:color w:val="000000" w:themeColor="text1"/>
          </w:rPr>
          <w:t xml:space="preserve"> </w:t>
        </w:r>
        <w:proofErr w:type="spellStart"/>
        <w:r w:rsidRPr="00832980">
          <w:rPr>
            <w:bCs/>
            <w:color w:val="000000" w:themeColor="text1"/>
          </w:rPr>
          <w:t>жасауға</w:t>
        </w:r>
        <w:proofErr w:type="spellEnd"/>
        <w:r w:rsidRPr="00832980">
          <w:rPr>
            <w:bCs/>
            <w:color w:val="000000" w:themeColor="text1"/>
          </w:rPr>
          <w:t xml:space="preserve">, </w:t>
        </w:r>
        <w:proofErr w:type="spellStart"/>
        <w:r w:rsidRPr="00832980">
          <w:rPr>
            <w:bCs/>
            <w:color w:val="000000" w:themeColor="text1"/>
          </w:rPr>
          <w:t>дәріскер</w:t>
        </w:r>
        <w:proofErr w:type="spellEnd"/>
        <w:r w:rsidRPr="00832980">
          <w:rPr>
            <w:bCs/>
            <w:color w:val="000000" w:themeColor="text1"/>
          </w:rPr>
          <w:t xml:space="preserve"> </w:t>
        </w:r>
        <w:proofErr w:type="spellStart"/>
        <w:r w:rsidRPr="00832980">
          <w:rPr>
            <w:bCs/>
            <w:color w:val="000000" w:themeColor="text1"/>
          </w:rPr>
          <w:t>ұсынған</w:t>
        </w:r>
        <w:proofErr w:type="spellEnd"/>
        <w:r w:rsidRPr="00832980">
          <w:rPr>
            <w:bCs/>
            <w:color w:val="000000" w:themeColor="text1"/>
          </w:rPr>
          <w:t xml:space="preserve"> </w:t>
        </w:r>
        <w:proofErr w:type="spellStart"/>
        <w:r w:rsidRPr="00832980">
          <w:rPr>
            <w:bCs/>
            <w:color w:val="000000" w:themeColor="text1"/>
          </w:rPr>
          <w:t>ақпаратты</w:t>
        </w:r>
        <w:proofErr w:type="spellEnd"/>
        <w:r w:rsidRPr="00832980">
          <w:rPr>
            <w:bCs/>
            <w:color w:val="000000" w:themeColor="text1"/>
          </w:rPr>
          <w:t xml:space="preserve"> </w:t>
        </w:r>
        <w:proofErr w:type="spellStart"/>
        <w:r w:rsidRPr="00832980">
          <w:rPr>
            <w:bCs/>
            <w:color w:val="000000" w:themeColor="text1"/>
          </w:rPr>
          <w:t>қосымша</w:t>
        </w:r>
        <w:proofErr w:type="spellEnd"/>
        <w:r w:rsidRPr="00832980">
          <w:rPr>
            <w:bCs/>
            <w:color w:val="000000" w:themeColor="text1"/>
          </w:rPr>
          <w:t xml:space="preserve"> </w:t>
        </w:r>
        <w:proofErr w:type="spellStart"/>
        <w:r w:rsidRPr="00832980">
          <w:rPr>
            <w:bCs/>
            <w:color w:val="000000" w:themeColor="text1"/>
          </w:rPr>
          <w:t>қызықты</w:t>
        </w:r>
        <w:proofErr w:type="spellEnd"/>
        <w:r w:rsidRPr="00832980">
          <w:rPr>
            <w:bCs/>
            <w:color w:val="000000" w:themeColor="text1"/>
          </w:rPr>
          <w:t xml:space="preserve"> </w:t>
        </w:r>
        <w:proofErr w:type="spellStart"/>
        <w:r w:rsidRPr="00832980">
          <w:rPr>
            <w:bCs/>
            <w:color w:val="000000" w:themeColor="text1"/>
          </w:rPr>
          <w:t>материалмен</w:t>
        </w:r>
        <w:proofErr w:type="spellEnd"/>
        <w:r w:rsidRPr="00832980">
          <w:rPr>
            <w:bCs/>
            <w:color w:val="000000" w:themeColor="text1"/>
          </w:rPr>
          <w:t xml:space="preserve"> </w:t>
        </w:r>
        <w:proofErr w:type="spellStart"/>
        <w:r w:rsidRPr="00832980">
          <w:rPr>
            <w:bCs/>
            <w:color w:val="000000" w:themeColor="text1"/>
          </w:rPr>
          <w:t>толықтыруға</w:t>
        </w:r>
        <w:proofErr w:type="spellEnd"/>
        <w:r w:rsidRPr="00832980">
          <w:rPr>
            <w:bCs/>
            <w:color w:val="000000" w:themeColor="text1"/>
          </w:rPr>
          <w:t xml:space="preserve"> да </w:t>
        </w:r>
        <w:proofErr w:type="spellStart"/>
        <w:r w:rsidRPr="00832980">
          <w:rPr>
            <w:bCs/>
            <w:color w:val="000000" w:themeColor="text1"/>
          </w:rPr>
          <w:t>белсенді</w:t>
        </w:r>
        <w:proofErr w:type="spellEnd"/>
        <w:r w:rsidRPr="00832980">
          <w:rPr>
            <w:bCs/>
            <w:color w:val="000000" w:themeColor="text1"/>
          </w:rPr>
          <w:t xml:space="preserve"> </w:t>
        </w:r>
        <w:proofErr w:type="spellStart"/>
        <w:r w:rsidRPr="00832980">
          <w:rPr>
            <w:bCs/>
            <w:color w:val="000000" w:themeColor="text1"/>
          </w:rPr>
          <w:t>қатыса</w:t>
        </w:r>
        <w:proofErr w:type="spellEnd"/>
        <w:r w:rsidRPr="00832980">
          <w:rPr>
            <w:bCs/>
            <w:color w:val="000000" w:themeColor="text1"/>
          </w:rPr>
          <w:t xml:space="preserve"> </w:t>
        </w:r>
        <w:proofErr w:type="spellStart"/>
        <w:r w:rsidRPr="00832980">
          <w:rPr>
            <w:bCs/>
            <w:color w:val="000000" w:themeColor="text1"/>
          </w:rPr>
          <w:t>аласыздар</w:t>
        </w:r>
        <w:proofErr w:type="spellEnd"/>
        <w:r w:rsidRPr="00832980">
          <w:rPr>
            <w:bCs/>
            <w:color w:val="000000" w:themeColor="text1"/>
          </w:rPr>
          <w:t xml:space="preserve">. </w:t>
        </w:r>
      </w:ins>
    </w:p>
    <w:p w14:paraId="20E00A40" w14:textId="77777777" w:rsidR="00C15FD7" w:rsidRPr="00832980" w:rsidRDefault="00C15FD7" w:rsidP="001002CD">
      <w:pPr>
        <w:pStyle w:val="a7"/>
        <w:spacing w:after="0"/>
        <w:jc w:val="both"/>
        <w:rPr>
          <w:ins w:id="265" w:author="Aidana Otynshiyeva" w:date="2023-09-07T09:44:00Z"/>
          <w:bCs/>
          <w:color w:val="000000" w:themeColor="text1"/>
          <w:lang w:val="kk-KZ"/>
        </w:rPr>
      </w:pPr>
    </w:p>
    <w:p w14:paraId="3113D6B1" w14:textId="77777777" w:rsidR="00774CFC" w:rsidRPr="00832980" w:rsidRDefault="00774CFC" w:rsidP="001002CD">
      <w:pPr>
        <w:pStyle w:val="a9"/>
        <w:spacing w:before="0" w:beforeAutospacing="0" w:after="0" w:afterAutospacing="0"/>
        <w:jc w:val="both"/>
        <w:rPr>
          <w:ins w:id="266" w:author="Aidana Otynshiyeva" w:date="2023-09-07T09:44:00Z"/>
          <w:bCs/>
          <w:color w:val="000000" w:themeColor="text1"/>
        </w:rPr>
      </w:pPr>
      <w:proofErr w:type="spellStart"/>
      <w:ins w:id="267" w:author="Aidana Otynshiyeva" w:date="2023-09-07T09:44:00Z">
        <w:r w:rsidRPr="00832980">
          <w:rPr>
            <w:bCs/>
            <w:color w:val="000000" w:themeColor="text1"/>
          </w:rPr>
          <w:t>Семинарға</w:t>
        </w:r>
        <w:proofErr w:type="spellEnd"/>
        <w:r w:rsidRPr="00832980">
          <w:rPr>
            <w:bCs/>
            <w:color w:val="000000" w:themeColor="text1"/>
          </w:rPr>
          <w:t xml:space="preserve"> </w:t>
        </w:r>
        <w:proofErr w:type="spellStart"/>
        <w:r w:rsidRPr="00832980">
          <w:rPr>
            <w:bCs/>
            <w:color w:val="000000" w:themeColor="text1"/>
          </w:rPr>
          <w:t>қалаи</w:t>
        </w:r>
        <w:proofErr w:type="spellEnd"/>
        <w:r w:rsidRPr="00832980">
          <w:rPr>
            <w:bCs/>
            <w:color w:val="000000" w:themeColor="text1"/>
          </w:rPr>
          <w:t xml:space="preserve">̆ </w:t>
        </w:r>
        <w:proofErr w:type="spellStart"/>
        <w:r w:rsidRPr="00832980">
          <w:rPr>
            <w:bCs/>
            <w:color w:val="000000" w:themeColor="text1"/>
          </w:rPr>
          <w:t>дайындалу</w:t>
        </w:r>
        <w:proofErr w:type="spellEnd"/>
        <w:r w:rsidRPr="00832980">
          <w:rPr>
            <w:bCs/>
            <w:color w:val="000000" w:themeColor="text1"/>
          </w:rPr>
          <w:t xml:space="preserve"> керек? </w:t>
        </w:r>
      </w:ins>
    </w:p>
    <w:p w14:paraId="61200F4D" w14:textId="77777777" w:rsidR="00774CFC" w:rsidRPr="00832980" w:rsidRDefault="00774CFC" w:rsidP="001002CD">
      <w:pPr>
        <w:pStyle w:val="a9"/>
        <w:spacing w:before="0" w:beforeAutospacing="0" w:after="0" w:afterAutospacing="0"/>
        <w:jc w:val="both"/>
        <w:rPr>
          <w:ins w:id="268" w:author="Aidana Otynshiyeva" w:date="2023-09-07T09:44:00Z"/>
          <w:bCs/>
          <w:color w:val="000000" w:themeColor="text1"/>
        </w:rPr>
      </w:pPr>
      <w:ins w:id="269" w:author="Aidana Otynshiyeva" w:date="2023-09-07T09:44:00Z">
        <w:r w:rsidRPr="00832980">
          <w:rPr>
            <w:bCs/>
            <w:color w:val="000000" w:themeColor="text1"/>
          </w:rPr>
          <w:t xml:space="preserve">1. </w:t>
        </w:r>
        <w:proofErr w:type="spellStart"/>
        <w:r w:rsidRPr="00832980">
          <w:rPr>
            <w:bCs/>
            <w:color w:val="000000" w:themeColor="text1"/>
          </w:rPr>
          <w:t>Әрбір</w:t>
        </w:r>
        <w:proofErr w:type="spellEnd"/>
        <w:r w:rsidRPr="00832980">
          <w:rPr>
            <w:bCs/>
            <w:color w:val="000000" w:themeColor="text1"/>
          </w:rPr>
          <w:t xml:space="preserve"> семинар </w:t>
        </w:r>
        <w:proofErr w:type="spellStart"/>
        <w:r w:rsidRPr="00832980">
          <w:rPr>
            <w:bCs/>
            <w:color w:val="000000" w:themeColor="text1"/>
          </w:rPr>
          <w:t>сабағына</w:t>
        </w:r>
        <w:proofErr w:type="spellEnd"/>
        <w:r w:rsidRPr="00832980">
          <w:rPr>
            <w:bCs/>
            <w:color w:val="000000" w:themeColor="text1"/>
          </w:rPr>
          <w:t xml:space="preserve"> </w:t>
        </w:r>
        <w:proofErr w:type="spellStart"/>
        <w:r w:rsidRPr="00832980">
          <w:rPr>
            <w:bCs/>
            <w:color w:val="000000" w:themeColor="text1"/>
          </w:rPr>
          <w:t>дайындалыңыз</w:t>
        </w:r>
        <w:proofErr w:type="spellEnd"/>
        <w:r w:rsidRPr="00832980">
          <w:rPr>
            <w:bCs/>
            <w:color w:val="000000" w:themeColor="text1"/>
          </w:rPr>
          <w:t xml:space="preserve">. </w:t>
        </w:r>
      </w:ins>
    </w:p>
    <w:p w14:paraId="25F7F65C" w14:textId="77777777" w:rsidR="00774CFC" w:rsidRPr="00832980" w:rsidRDefault="00774CFC" w:rsidP="001002CD">
      <w:pPr>
        <w:pStyle w:val="a9"/>
        <w:spacing w:before="0" w:beforeAutospacing="0" w:after="0" w:afterAutospacing="0"/>
        <w:jc w:val="both"/>
        <w:rPr>
          <w:ins w:id="270" w:author="Aidana Otynshiyeva" w:date="2023-09-07T09:44:00Z"/>
          <w:bCs/>
          <w:color w:val="000000" w:themeColor="text1"/>
        </w:rPr>
      </w:pPr>
      <w:ins w:id="271" w:author="Aidana Otynshiyeva" w:date="2023-09-07T09:44:00Z">
        <w:r w:rsidRPr="00832980">
          <w:rPr>
            <w:bCs/>
            <w:color w:val="000000" w:themeColor="text1"/>
          </w:rPr>
          <w:t xml:space="preserve">2. </w:t>
        </w:r>
        <w:proofErr w:type="spellStart"/>
        <w:r w:rsidRPr="00832980">
          <w:rPr>
            <w:bCs/>
            <w:color w:val="000000" w:themeColor="text1"/>
          </w:rPr>
          <w:t>Жүйелі</w:t>
        </w:r>
        <w:proofErr w:type="spellEnd"/>
        <w:r w:rsidRPr="00832980">
          <w:rPr>
            <w:bCs/>
            <w:color w:val="000000" w:themeColor="text1"/>
          </w:rPr>
          <w:t xml:space="preserve"> </w:t>
        </w:r>
        <w:proofErr w:type="spellStart"/>
        <w:r w:rsidRPr="00832980">
          <w:rPr>
            <w:bCs/>
            <w:color w:val="000000" w:themeColor="text1"/>
          </w:rPr>
          <w:t>әрі</w:t>
        </w:r>
        <w:proofErr w:type="spellEnd"/>
        <w:r w:rsidRPr="00832980">
          <w:rPr>
            <w:bCs/>
            <w:color w:val="000000" w:themeColor="text1"/>
          </w:rPr>
          <w:t xml:space="preserve"> </w:t>
        </w:r>
        <w:proofErr w:type="spellStart"/>
        <w:r w:rsidRPr="00832980">
          <w:rPr>
            <w:bCs/>
            <w:color w:val="000000" w:themeColor="text1"/>
          </w:rPr>
          <w:t>жоспарлы</w:t>
        </w:r>
        <w:proofErr w:type="spellEnd"/>
        <w:r w:rsidRPr="00832980">
          <w:rPr>
            <w:bCs/>
            <w:color w:val="000000" w:themeColor="text1"/>
          </w:rPr>
          <w:t xml:space="preserve"> </w:t>
        </w:r>
        <w:proofErr w:type="spellStart"/>
        <w:r w:rsidRPr="00832980">
          <w:rPr>
            <w:bCs/>
            <w:color w:val="000000" w:themeColor="text1"/>
          </w:rPr>
          <w:t>дайындық</w:t>
        </w:r>
        <w:proofErr w:type="spellEnd"/>
        <w:r w:rsidRPr="00832980">
          <w:rPr>
            <w:bCs/>
            <w:color w:val="000000" w:themeColor="text1"/>
          </w:rPr>
          <w:t xml:space="preserve"> </w:t>
        </w:r>
        <w:proofErr w:type="spellStart"/>
        <w:r w:rsidRPr="00832980">
          <w:rPr>
            <w:bCs/>
            <w:color w:val="000000" w:themeColor="text1"/>
          </w:rPr>
          <w:t>емтиханға</w:t>
        </w:r>
        <w:proofErr w:type="spellEnd"/>
        <w:r w:rsidRPr="00832980">
          <w:rPr>
            <w:bCs/>
            <w:color w:val="000000" w:themeColor="text1"/>
          </w:rPr>
          <w:t xml:space="preserve"> </w:t>
        </w:r>
        <w:proofErr w:type="spellStart"/>
        <w:r w:rsidRPr="00832980">
          <w:rPr>
            <w:bCs/>
            <w:color w:val="000000" w:themeColor="text1"/>
          </w:rPr>
          <w:t>қажетті</w:t>
        </w:r>
        <w:proofErr w:type="spellEnd"/>
        <w:r w:rsidRPr="00832980">
          <w:rPr>
            <w:bCs/>
            <w:color w:val="000000" w:themeColor="text1"/>
          </w:rPr>
          <w:t xml:space="preserve"> </w:t>
        </w:r>
        <w:proofErr w:type="spellStart"/>
        <w:r w:rsidRPr="00832980">
          <w:rPr>
            <w:bCs/>
            <w:color w:val="000000" w:themeColor="text1"/>
          </w:rPr>
          <w:t>мәліметті</w:t>
        </w:r>
        <w:proofErr w:type="spellEnd"/>
        <w:r w:rsidRPr="00832980">
          <w:rPr>
            <w:bCs/>
            <w:color w:val="000000" w:themeColor="text1"/>
          </w:rPr>
          <w:t xml:space="preserve"> </w:t>
        </w:r>
        <w:proofErr w:type="spellStart"/>
        <w:r w:rsidRPr="00832980">
          <w:rPr>
            <w:bCs/>
            <w:color w:val="000000" w:themeColor="text1"/>
          </w:rPr>
          <w:t>жинауға</w:t>
        </w:r>
        <w:proofErr w:type="spellEnd"/>
        <w:r w:rsidRPr="00832980">
          <w:rPr>
            <w:bCs/>
            <w:color w:val="000000" w:themeColor="text1"/>
          </w:rPr>
          <w:t xml:space="preserve"> </w:t>
        </w:r>
        <w:proofErr w:type="spellStart"/>
        <w:r w:rsidRPr="00832980">
          <w:rPr>
            <w:bCs/>
            <w:color w:val="000000" w:themeColor="text1"/>
          </w:rPr>
          <w:t>мүмкіндік</w:t>
        </w:r>
        <w:proofErr w:type="spellEnd"/>
        <w:r w:rsidRPr="00832980">
          <w:rPr>
            <w:bCs/>
            <w:color w:val="000000" w:themeColor="text1"/>
          </w:rPr>
          <w:t xml:space="preserve"> </w:t>
        </w:r>
        <w:proofErr w:type="spellStart"/>
        <w:r w:rsidRPr="00832980">
          <w:rPr>
            <w:bCs/>
            <w:color w:val="000000" w:themeColor="text1"/>
          </w:rPr>
          <w:t>береді</w:t>
        </w:r>
        <w:proofErr w:type="spellEnd"/>
        <w:r w:rsidRPr="00832980">
          <w:rPr>
            <w:bCs/>
            <w:color w:val="000000" w:themeColor="text1"/>
          </w:rPr>
          <w:t xml:space="preserve">. </w:t>
        </w:r>
      </w:ins>
    </w:p>
    <w:p w14:paraId="34B2E4CA" w14:textId="77777777" w:rsidR="00774CFC" w:rsidRPr="00832980" w:rsidRDefault="00774CFC" w:rsidP="001002CD">
      <w:pPr>
        <w:pStyle w:val="a9"/>
        <w:spacing w:before="0" w:beforeAutospacing="0" w:after="0" w:afterAutospacing="0"/>
        <w:jc w:val="both"/>
        <w:rPr>
          <w:ins w:id="272" w:author="Aidana Otynshiyeva" w:date="2023-09-07T09:44:00Z"/>
          <w:bCs/>
          <w:color w:val="000000" w:themeColor="text1"/>
        </w:rPr>
      </w:pPr>
      <w:ins w:id="273" w:author="Aidana Otynshiyeva" w:date="2023-09-07T09:44:00Z">
        <w:r w:rsidRPr="00832980">
          <w:rPr>
            <w:bCs/>
            <w:color w:val="000000" w:themeColor="text1"/>
          </w:rPr>
          <w:t xml:space="preserve">3. </w:t>
        </w:r>
        <w:proofErr w:type="spellStart"/>
        <w:r w:rsidRPr="00832980">
          <w:rPr>
            <w:bCs/>
            <w:color w:val="000000" w:themeColor="text1"/>
          </w:rPr>
          <w:t>Семинарға</w:t>
        </w:r>
        <w:proofErr w:type="spellEnd"/>
        <w:r w:rsidRPr="00832980">
          <w:rPr>
            <w:bCs/>
            <w:color w:val="000000" w:themeColor="text1"/>
          </w:rPr>
          <w:t xml:space="preserve"> </w:t>
        </w:r>
        <w:proofErr w:type="spellStart"/>
        <w:r w:rsidRPr="00832980">
          <w:rPr>
            <w:bCs/>
            <w:color w:val="000000" w:themeColor="text1"/>
          </w:rPr>
          <w:t>дайындықты</w:t>
        </w:r>
        <w:proofErr w:type="spellEnd"/>
        <w:r w:rsidRPr="00832980">
          <w:rPr>
            <w:bCs/>
            <w:color w:val="000000" w:themeColor="text1"/>
          </w:rPr>
          <w:t xml:space="preserve"> </w:t>
        </w:r>
        <w:proofErr w:type="spellStart"/>
        <w:r w:rsidRPr="00832980">
          <w:rPr>
            <w:bCs/>
            <w:color w:val="000000" w:themeColor="text1"/>
          </w:rPr>
          <w:t>сабақтың</w:t>
        </w:r>
        <w:proofErr w:type="spellEnd"/>
        <w:r w:rsidRPr="00832980">
          <w:rPr>
            <w:bCs/>
            <w:color w:val="000000" w:themeColor="text1"/>
          </w:rPr>
          <w:t xml:space="preserve"> </w:t>
        </w:r>
        <w:proofErr w:type="spellStart"/>
        <w:r w:rsidRPr="00832980">
          <w:rPr>
            <w:bCs/>
            <w:color w:val="000000" w:themeColor="text1"/>
          </w:rPr>
          <w:t>жоспарымен</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қажетті</w:t>
        </w:r>
        <w:proofErr w:type="spellEnd"/>
        <w:r w:rsidRPr="00832980">
          <w:rPr>
            <w:bCs/>
            <w:color w:val="000000" w:themeColor="text1"/>
          </w:rPr>
          <w:t xml:space="preserve"> </w:t>
        </w:r>
        <w:proofErr w:type="spellStart"/>
        <w:r w:rsidRPr="00832980">
          <w:rPr>
            <w:bCs/>
            <w:color w:val="000000" w:themeColor="text1"/>
          </w:rPr>
          <w:t>негізгі</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қосымша</w:t>
        </w:r>
        <w:proofErr w:type="spellEnd"/>
        <w:r w:rsidRPr="00832980">
          <w:rPr>
            <w:bCs/>
            <w:color w:val="000000" w:themeColor="text1"/>
          </w:rPr>
          <w:t xml:space="preserve"> </w:t>
        </w:r>
        <w:proofErr w:type="spellStart"/>
        <w:r w:rsidRPr="00832980">
          <w:rPr>
            <w:bCs/>
            <w:color w:val="000000" w:themeColor="text1"/>
          </w:rPr>
          <w:t>әдебиеттермен</w:t>
        </w:r>
        <w:proofErr w:type="spellEnd"/>
        <w:r w:rsidRPr="00832980">
          <w:rPr>
            <w:bCs/>
            <w:color w:val="000000" w:themeColor="text1"/>
          </w:rPr>
          <w:t xml:space="preserve"> </w:t>
        </w:r>
        <w:proofErr w:type="spellStart"/>
        <w:r w:rsidRPr="00832980">
          <w:rPr>
            <w:bCs/>
            <w:color w:val="000000" w:themeColor="text1"/>
          </w:rPr>
          <w:t>танысудан</w:t>
        </w:r>
        <w:proofErr w:type="spellEnd"/>
        <w:r w:rsidRPr="00832980">
          <w:rPr>
            <w:bCs/>
            <w:color w:val="000000" w:themeColor="text1"/>
          </w:rPr>
          <w:t xml:space="preserve"> </w:t>
        </w:r>
        <w:proofErr w:type="spellStart"/>
        <w:r w:rsidRPr="00832980">
          <w:rPr>
            <w:bCs/>
            <w:color w:val="000000" w:themeColor="text1"/>
          </w:rPr>
          <w:t>бастаңыз</w:t>
        </w:r>
        <w:proofErr w:type="spellEnd"/>
        <w:r w:rsidRPr="00832980">
          <w:rPr>
            <w:bCs/>
            <w:color w:val="000000" w:themeColor="text1"/>
          </w:rPr>
          <w:t xml:space="preserve">. </w:t>
        </w:r>
        <w:proofErr w:type="spellStart"/>
        <w:r w:rsidRPr="00832980">
          <w:rPr>
            <w:bCs/>
            <w:color w:val="000000" w:themeColor="text1"/>
          </w:rPr>
          <w:t>Дайындалу</w:t>
        </w:r>
        <w:proofErr w:type="spellEnd"/>
        <w:r w:rsidRPr="00832980">
          <w:rPr>
            <w:bCs/>
            <w:color w:val="000000" w:themeColor="text1"/>
          </w:rPr>
          <w:t xml:space="preserve"> </w:t>
        </w:r>
        <w:proofErr w:type="spellStart"/>
        <w:r w:rsidRPr="00832980">
          <w:rPr>
            <w:bCs/>
            <w:color w:val="000000" w:themeColor="text1"/>
          </w:rPr>
          <w:t>үшін</w:t>
        </w:r>
        <w:proofErr w:type="spellEnd"/>
        <w:r w:rsidRPr="00832980">
          <w:rPr>
            <w:bCs/>
            <w:color w:val="000000" w:themeColor="text1"/>
          </w:rPr>
          <w:t xml:space="preserve"> </w:t>
        </w:r>
        <w:proofErr w:type="spellStart"/>
        <w:r w:rsidRPr="00832980">
          <w:rPr>
            <w:bCs/>
            <w:color w:val="000000" w:themeColor="text1"/>
          </w:rPr>
          <w:t>дәістің</w:t>
        </w:r>
        <w:proofErr w:type="spellEnd"/>
        <w:r w:rsidRPr="00832980">
          <w:rPr>
            <w:bCs/>
            <w:color w:val="000000" w:themeColor="text1"/>
          </w:rPr>
          <w:t xml:space="preserve"> </w:t>
        </w:r>
        <w:proofErr w:type="spellStart"/>
        <w:r w:rsidRPr="00832980">
          <w:rPr>
            <w:bCs/>
            <w:color w:val="000000" w:themeColor="text1"/>
          </w:rPr>
          <w:t>конспектісін</w:t>
        </w:r>
        <w:proofErr w:type="spellEnd"/>
        <w:r w:rsidRPr="00832980">
          <w:rPr>
            <w:bCs/>
            <w:color w:val="000000" w:themeColor="text1"/>
          </w:rPr>
          <w:t xml:space="preserve">, </w:t>
        </w:r>
        <w:proofErr w:type="spellStart"/>
        <w:r w:rsidRPr="00832980">
          <w:rPr>
            <w:bCs/>
            <w:color w:val="000000" w:themeColor="text1"/>
          </w:rPr>
          <w:t>оқулықты</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арнайы</w:t>
        </w:r>
        <w:proofErr w:type="spellEnd"/>
        <w:r w:rsidRPr="00832980">
          <w:rPr>
            <w:bCs/>
            <w:color w:val="000000" w:themeColor="text1"/>
          </w:rPr>
          <w:t xml:space="preserve"> </w:t>
        </w:r>
        <w:proofErr w:type="spellStart"/>
        <w:r w:rsidRPr="00832980">
          <w:rPr>
            <w:bCs/>
            <w:color w:val="000000" w:themeColor="text1"/>
          </w:rPr>
          <w:t>таңдап</w:t>
        </w:r>
        <w:proofErr w:type="spellEnd"/>
        <w:r w:rsidRPr="00832980">
          <w:rPr>
            <w:bCs/>
            <w:color w:val="000000" w:themeColor="text1"/>
          </w:rPr>
          <w:t xml:space="preserve"> </w:t>
        </w:r>
        <w:proofErr w:type="spellStart"/>
        <w:r w:rsidRPr="00832980">
          <w:rPr>
            <w:bCs/>
            <w:color w:val="000000" w:themeColor="text1"/>
          </w:rPr>
          <w:t>алған</w:t>
        </w:r>
        <w:proofErr w:type="spellEnd"/>
        <w:r w:rsidRPr="00832980">
          <w:rPr>
            <w:bCs/>
            <w:color w:val="000000" w:themeColor="text1"/>
          </w:rPr>
          <w:t xml:space="preserve"> </w:t>
        </w:r>
        <w:proofErr w:type="spellStart"/>
        <w:r w:rsidRPr="00832980">
          <w:rPr>
            <w:bCs/>
            <w:color w:val="000000" w:themeColor="text1"/>
          </w:rPr>
          <w:t>әдебиетті</w:t>
        </w:r>
        <w:proofErr w:type="spellEnd"/>
        <w:r w:rsidRPr="00832980">
          <w:rPr>
            <w:bCs/>
            <w:color w:val="000000" w:themeColor="text1"/>
          </w:rPr>
          <w:t xml:space="preserve"> </w:t>
        </w:r>
        <w:proofErr w:type="spellStart"/>
        <w:r w:rsidRPr="00832980">
          <w:rPr>
            <w:bCs/>
            <w:color w:val="000000" w:themeColor="text1"/>
          </w:rPr>
          <w:t>пайдалану</w:t>
        </w:r>
        <w:proofErr w:type="spellEnd"/>
        <w:r w:rsidRPr="00832980">
          <w:rPr>
            <w:bCs/>
            <w:color w:val="000000" w:themeColor="text1"/>
          </w:rPr>
          <w:t xml:space="preserve"> керек. </w:t>
        </w:r>
        <w:proofErr w:type="spellStart"/>
        <w:r w:rsidRPr="00832980">
          <w:rPr>
            <w:bCs/>
            <w:color w:val="000000" w:themeColor="text1"/>
          </w:rPr>
          <w:t>Қойылған</w:t>
        </w:r>
        <w:proofErr w:type="spellEnd"/>
        <w:r w:rsidRPr="00832980">
          <w:rPr>
            <w:bCs/>
            <w:color w:val="000000" w:themeColor="text1"/>
          </w:rPr>
          <w:t xml:space="preserve"> </w:t>
        </w:r>
        <w:proofErr w:type="spellStart"/>
        <w:r w:rsidRPr="00832980">
          <w:rPr>
            <w:bCs/>
            <w:color w:val="000000" w:themeColor="text1"/>
          </w:rPr>
          <w:t>сұрақтарға</w:t>
        </w:r>
        <w:proofErr w:type="spellEnd"/>
        <w:r w:rsidRPr="00832980">
          <w:rPr>
            <w:bCs/>
            <w:color w:val="000000" w:themeColor="text1"/>
          </w:rPr>
          <w:t xml:space="preserve"> </w:t>
        </w:r>
        <w:proofErr w:type="spellStart"/>
        <w:r w:rsidRPr="00832980">
          <w:rPr>
            <w:bCs/>
            <w:color w:val="000000" w:themeColor="text1"/>
          </w:rPr>
          <w:t>қаи</w:t>
        </w:r>
        <w:proofErr w:type="spellEnd"/>
        <w:r w:rsidRPr="00832980">
          <w:rPr>
            <w:bCs/>
            <w:color w:val="000000" w:themeColor="text1"/>
          </w:rPr>
          <w:t xml:space="preserve">̆ </w:t>
        </w:r>
        <w:proofErr w:type="spellStart"/>
        <w:r w:rsidRPr="00832980">
          <w:rPr>
            <w:bCs/>
            <w:color w:val="000000" w:themeColor="text1"/>
          </w:rPr>
          <w:t>әдеби</w:t>
        </w:r>
        <w:proofErr w:type="spellEnd"/>
        <w:r w:rsidRPr="00832980">
          <w:rPr>
            <w:bCs/>
            <w:color w:val="000000" w:themeColor="text1"/>
          </w:rPr>
          <w:t xml:space="preserve"> </w:t>
        </w:r>
        <w:proofErr w:type="spellStart"/>
        <w:r w:rsidRPr="00832980">
          <w:rPr>
            <w:bCs/>
            <w:color w:val="000000" w:themeColor="text1"/>
          </w:rPr>
          <w:t>көзден</w:t>
        </w:r>
        <w:proofErr w:type="spellEnd"/>
        <w:r w:rsidRPr="00832980">
          <w:rPr>
            <w:bCs/>
            <w:color w:val="000000" w:themeColor="text1"/>
          </w:rPr>
          <w:t xml:space="preserve"> </w:t>
        </w:r>
        <w:proofErr w:type="spellStart"/>
        <w:r w:rsidRPr="00832980">
          <w:rPr>
            <w:bCs/>
            <w:color w:val="000000" w:themeColor="text1"/>
          </w:rPr>
          <w:t>жауап</w:t>
        </w:r>
        <w:proofErr w:type="spellEnd"/>
        <w:r w:rsidRPr="00832980">
          <w:rPr>
            <w:bCs/>
            <w:color w:val="000000" w:themeColor="text1"/>
          </w:rPr>
          <w:t xml:space="preserve"> </w:t>
        </w:r>
        <w:proofErr w:type="spellStart"/>
        <w:r w:rsidRPr="00832980">
          <w:rPr>
            <w:bCs/>
            <w:color w:val="000000" w:themeColor="text1"/>
          </w:rPr>
          <w:t>табуға</w:t>
        </w:r>
        <w:proofErr w:type="spellEnd"/>
        <w:r w:rsidRPr="00832980">
          <w:rPr>
            <w:bCs/>
            <w:color w:val="000000" w:themeColor="text1"/>
          </w:rPr>
          <w:t xml:space="preserve"> </w:t>
        </w:r>
        <w:proofErr w:type="spellStart"/>
        <w:r w:rsidRPr="00832980">
          <w:rPr>
            <w:bCs/>
            <w:color w:val="000000" w:themeColor="text1"/>
          </w:rPr>
          <w:t>болатынын</w:t>
        </w:r>
        <w:proofErr w:type="spellEnd"/>
        <w:r w:rsidRPr="00832980">
          <w:rPr>
            <w:bCs/>
            <w:color w:val="000000" w:themeColor="text1"/>
          </w:rPr>
          <w:t xml:space="preserve"> </w:t>
        </w:r>
        <w:proofErr w:type="spellStart"/>
        <w:r w:rsidRPr="00832980">
          <w:rPr>
            <w:bCs/>
            <w:color w:val="000000" w:themeColor="text1"/>
          </w:rPr>
          <w:t>белгілеңіз</w:t>
        </w:r>
        <w:proofErr w:type="spellEnd"/>
        <w:r w:rsidRPr="00832980">
          <w:rPr>
            <w:bCs/>
            <w:color w:val="000000" w:themeColor="text1"/>
          </w:rPr>
          <w:t xml:space="preserve">. </w:t>
        </w:r>
        <w:proofErr w:type="spellStart"/>
        <w:r w:rsidRPr="00832980">
          <w:rPr>
            <w:bCs/>
            <w:color w:val="000000" w:themeColor="text1"/>
          </w:rPr>
          <w:t>Содан</w:t>
        </w:r>
        <w:proofErr w:type="spellEnd"/>
        <w:r w:rsidRPr="00832980">
          <w:rPr>
            <w:bCs/>
            <w:color w:val="000000" w:themeColor="text1"/>
          </w:rPr>
          <w:t xml:space="preserve"> </w:t>
        </w:r>
        <w:proofErr w:type="spellStart"/>
        <w:r w:rsidRPr="00832980">
          <w:rPr>
            <w:bCs/>
            <w:color w:val="000000" w:themeColor="text1"/>
          </w:rPr>
          <w:t>соң</w:t>
        </w:r>
        <w:proofErr w:type="spellEnd"/>
        <w:r w:rsidRPr="00832980">
          <w:rPr>
            <w:bCs/>
            <w:color w:val="000000" w:themeColor="text1"/>
          </w:rPr>
          <w:t xml:space="preserve"> оны </w:t>
        </w:r>
        <w:proofErr w:type="spellStart"/>
        <w:r w:rsidRPr="00832980">
          <w:rPr>
            <w:bCs/>
            <w:color w:val="000000" w:themeColor="text1"/>
          </w:rPr>
          <w:t>мұқият</w:t>
        </w:r>
        <w:proofErr w:type="spellEnd"/>
        <w:r w:rsidRPr="00832980">
          <w:rPr>
            <w:bCs/>
            <w:color w:val="000000" w:themeColor="text1"/>
          </w:rPr>
          <w:t xml:space="preserve"> </w:t>
        </w:r>
        <w:proofErr w:type="spellStart"/>
        <w:r w:rsidRPr="00832980">
          <w:rPr>
            <w:bCs/>
            <w:color w:val="000000" w:themeColor="text1"/>
          </w:rPr>
          <w:t>оқып</w:t>
        </w:r>
        <w:proofErr w:type="spellEnd"/>
        <w:r w:rsidRPr="00832980">
          <w:rPr>
            <w:bCs/>
            <w:color w:val="000000" w:themeColor="text1"/>
          </w:rPr>
          <w:t xml:space="preserve">, </w:t>
        </w:r>
        <w:proofErr w:type="spellStart"/>
        <w:r w:rsidRPr="00832980">
          <w:rPr>
            <w:bCs/>
            <w:color w:val="000000" w:themeColor="text1"/>
          </w:rPr>
          <w:t>қажетті</w:t>
        </w:r>
        <w:proofErr w:type="spellEnd"/>
        <w:r w:rsidRPr="00832980">
          <w:rPr>
            <w:bCs/>
            <w:color w:val="000000" w:themeColor="text1"/>
          </w:rPr>
          <w:t xml:space="preserve"> </w:t>
        </w:r>
        <w:proofErr w:type="spellStart"/>
        <w:r w:rsidRPr="00832980">
          <w:rPr>
            <w:bCs/>
            <w:color w:val="000000" w:themeColor="text1"/>
          </w:rPr>
          <w:t>мағлұматты</w:t>
        </w:r>
        <w:proofErr w:type="spellEnd"/>
        <w:r w:rsidRPr="00832980">
          <w:rPr>
            <w:bCs/>
            <w:color w:val="000000" w:themeColor="text1"/>
          </w:rPr>
          <w:t xml:space="preserve"> </w:t>
        </w:r>
        <w:proofErr w:type="spellStart"/>
        <w:r w:rsidRPr="00832980">
          <w:rPr>
            <w:bCs/>
            <w:color w:val="000000" w:themeColor="text1"/>
          </w:rPr>
          <w:t>көшіріп</w:t>
        </w:r>
        <w:proofErr w:type="spellEnd"/>
        <w:r w:rsidRPr="00832980">
          <w:rPr>
            <w:bCs/>
            <w:color w:val="000000" w:themeColor="text1"/>
          </w:rPr>
          <w:t xml:space="preserve"> </w:t>
        </w:r>
        <w:proofErr w:type="spellStart"/>
        <w:r w:rsidRPr="00832980">
          <w:rPr>
            <w:bCs/>
            <w:color w:val="000000" w:themeColor="text1"/>
          </w:rPr>
          <w:t>жазып</w:t>
        </w:r>
        <w:proofErr w:type="spellEnd"/>
        <w:r w:rsidRPr="00832980">
          <w:rPr>
            <w:bCs/>
            <w:color w:val="000000" w:themeColor="text1"/>
          </w:rPr>
          <w:t xml:space="preserve"> </w:t>
        </w:r>
        <w:proofErr w:type="spellStart"/>
        <w:r w:rsidRPr="00832980">
          <w:rPr>
            <w:bCs/>
            <w:color w:val="000000" w:themeColor="text1"/>
          </w:rPr>
          <w:t>алыңыз</w:t>
        </w:r>
        <w:proofErr w:type="spellEnd"/>
        <w:r w:rsidRPr="00832980">
          <w:rPr>
            <w:bCs/>
            <w:color w:val="000000" w:themeColor="text1"/>
          </w:rPr>
          <w:t xml:space="preserve">. </w:t>
        </w:r>
      </w:ins>
    </w:p>
    <w:p w14:paraId="4DFFEA28" w14:textId="77777777" w:rsidR="00774CFC" w:rsidRPr="00832980" w:rsidRDefault="00774CFC" w:rsidP="001002CD">
      <w:pPr>
        <w:pStyle w:val="a9"/>
        <w:spacing w:before="0" w:beforeAutospacing="0" w:after="0" w:afterAutospacing="0"/>
        <w:jc w:val="both"/>
        <w:rPr>
          <w:ins w:id="274" w:author="Aidana Otynshiyeva" w:date="2023-09-07T09:44:00Z"/>
          <w:bCs/>
          <w:color w:val="000000" w:themeColor="text1"/>
        </w:rPr>
      </w:pPr>
      <w:ins w:id="275" w:author="Aidana Otynshiyeva" w:date="2023-09-07T09:44:00Z">
        <w:r w:rsidRPr="00832980">
          <w:rPr>
            <w:bCs/>
            <w:color w:val="000000" w:themeColor="text1"/>
          </w:rPr>
          <w:t xml:space="preserve">4. </w:t>
        </w:r>
        <w:proofErr w:type="spellStart"/>
        <w:r w:rsidRPr="00832980">
          <w:rPr>
            <w:bCs/>
            <w:color w:val="000000" w:themeColor="text1"/>
          </w:rPr>
          <w:t>Сұрақтарыңызды</w:t>
        </w:r>
        <w:proofErr w:type="spellEnd"/>
        <w:r w:rsidRPr="00832980">
          <w:rPr>
            <w:bCs/>
            <w:color w:val="000000" w:themeColor="text1"/>
          </w:rPr>
          <w:t xml:space="preserve"> </w:t>
        </w:r>
        <w:proofErr w:type="spellStart"/>
        <w:r w:rsidRPr="00832980">
          <w:rPr>
            <w:bCs/>
            <w:color w:val="000000" w:themeColor="text1"/>
          </w:rPr>
          <w:t>дайындап</w:t>
        </w:r>
        <w:proofErr w:type="spellEnd"/>
        <w:r w:rsidRPr="00832980">
          <w:rPr>
            <w:bCs/>
            <w:color w:val="000000" w:themeColor="text1"/>
          </w:rPr>
          <w:t xml:space="preserve"> </w:t>
        </w:r>
        <w:proofErr w:type="spellStart"/>
        <w:r w:rsidRPr="00832980">
          <w:rPr>
            <w:bCs/>
            <w:color w:val="000000" w:themeColor="text1"/>
          </w:rPr>
          <w:t>қойыңыз</w:t>
        </w:r>
        <w:proofErr w:type="spellEnd"/>
        <w:r w:rsidRPr="00832980">
          <w:rPr>
            <w:bCs/>
            <w:color w:val="000000" w:themeColor="text1"/>
          </w:rPr>
          <w:t xml:space="preserve">. </w:t>
        </w:r>
      </w:ins>
    </w:p>
    <w:p w14:paraId="6DC6D306" w14:textId="77777777" w:rsidR="00774CFC" w:rsidRPr="00832980" w:rsidRDefault="00774CFC" w:rsidP="001002CD">
      <w:pPr>
        <w:pStyle w:val="a9"/>
        <w:spacing w:before="0" w:beforeAutospacing="0" w:after="0" w:afterAutospacing="0"/>
        <w:jc w:val="both"/>
        <w:rPr>
          <w:ins w:id="276" w:author="Aidana Otynshiyeva" w:date="2023-09-07T09:44:00Z"/>
          <w:bCs/>
          <w:color w:val="000000" w:themeColor="text1"/>
        </w:rPr>
      </w:pPr>
      <w:ins w:id="277" w:author="Aidana Otynshiyeva" w:date="2023-09-07T09:44:00Z">
        <w:r w:rsidRPr="00832980">
          <w:rPr>
            <w:bCs/>
            <w:color w:val="000000" w:themeColor="text1"/>
          </w:rPr>
          <w:t xml:space="preserve">5. </w:t>
        </w:r>
        <w:proofErr w:type="spellStart"/>
        <w:r w:rsidRPr="00832980">
          <w:rPr>
            <w:bCs/>
            <w:color w:val="000000" w:themeColor="text1"/>
          </w:rPr>
          <w:t>Күрделі</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қарама-қайшы</w:t>
        </w:r>
        <w:proofErr w:type="spellEnd"/>
        <w:r w:rsidRPr="00832980">
          <w:rPr>
            <w:bCs/>
            <w:color w:val="000000" w:themeColor="text1"/>
          </w:rPr>
          <w:t xml:space="preserve"> </w:t>
        </w:r>
        <w:proofErr w:type="spellStart"/>
        <w:r w:rsidRPr="00832980">
          <w:rPr>
            <w:bCs/>
            <w:color w:val="000000" w:themeColor="text1"/>
          </w:rPr>
          <w:t>мәселелерді</w:t>
        </w:r>
        <w:proofErr w:type="spellEnd"/>
        <w:r w:rsidRPr="00832980">
          <w:rPr>
            <w:bCs/>
            <w:color w:val="000000" w:themeColor="text1"/>
          </w:rPr>
          <w:t xml:space="preserve"> </w:t>
        </w:r>
        <w:proofErr w:type="spellStart"/>
        <w:r w:rsidRPr="00832980">
          <w:rPr>
            <w:bCs/>
            <w:color w:val="000000" w:themeColor="text1"/>
          </w:rPr>
          <w:t>оқытушыдан</w:t>
        </w:r>
        <w:proofErr w:type="spellEnd"/>
        <w:r w:rsidRPr="00832980">
          <w:rPr>
            <w:bCs/>
            <w:color w:val="000000" w:themeColor="text1"/>
          </w:rPr>
          <w:t xml:space="preserve"> </w:t>
        </w:r>
        <w:proofErr w:type="spellStart"/>
        <w:r w:rsidRPr="00832980">
          <w:rPr>
            <w:bCs/>
            <w:color w:val="000000" w:themeColor="text1"/>
          </w:rPr>
          <w:t>сұрап</w:t>
        </w:r>
        <w:proofErr w:type="spellEnd"/>
        <w:r w:rsidRPr="00832980">
          <w:rPr>
            <w:bCs/>
            <w:color w:val="000000" w:themeColor="text1"/>
          </w:rPr>
          <w:t xml:space="preserve"> </w:t>
        </w:r>
        <w:proofErr w:type="spellStart"/>
        <w:r w:rsidRPr="00832980">
          <w:rPr>
            <w:bCs/>
            <w:color w:val="000000" w:themeColor="text1"/>
          </w:rPr>
          <w:t>түсінуге</w:t>
        </w:r>
        <w:proofErr w:type="spellEnd"/>
        <w:r w:rsidRPr="00832980">
          <w:rPr>
            <w:bCs/>
            <w:color w:val="000000" w:themeColor="text1"/>
          </w:rPr>
          <w:t xml:space="preserve"> </w:t>
        </w:r>
        <w:proofErr w:type="spellStart"/>
        <w:r w:rsidRPr="00832980">
          <w:rPr>
            <w:bCs/>
            <w:color w:val="000000" w:themeColor="text1"/>
          </w:rPr>
          <w:t>болады</w:t>
        </w:r>
        <w:proofErr w:type="spellEnd"/>
        <w:r w:rsidRPr="00832980">
          <w:rPr>
            <w:bCs/>
            <w:color w:val="000000" w:themeColor="text1"/>
          </w:rPr>
          <w:t xml:space="preserve">, </w:t>
        </w:r>
        <w:proofErr w:type="spellStart"/>
        <w:r w:rsidRPr="00832980">
          <w:rPr>
            <w:bCs/>
            <w:color w:val="000000" w:themeColor="text1"/>
          </w:rPr>
          <w:t>сондықтан</w:t>
        </w:r>
        <w:proofErr w:type="spellEnd"/>
        <w:r w:rsidRPr="00832980">
          <w:rPr>
            <w:bCs/>
            <w:color w:val="000000" w:themeColor="text1"/>
          </w:rPr>
          <w:t xml:space="preserve"> </w:t>
        </w:r>
        <w:proofErr w:type="spellStart"/>
        <w:r w:rsidRPr="00832980">
          <w:rPr>
            <w:bCs/>
            <w:color w:val="000000" w:themeColor="text1"/>
          </w:rPr>
          <w:t>оларға</w:t>
        </w:r>
        <w:proofErr w:type="spellEnd"/>
        <w:r w:rsidRPr="00832980">
          <w:rPr>
            <w:bCs/>
            <w:color w:val="000000" w:themeColor="text1"/>
          </w:rPr>
          <w:t xml:space="preserve"> </w:t>
        </w:r>
        <w:proofErr w:type="spellStart"/>
        <w:r w:rsidRPr="00832980">
          <w:rPr>
            <w:bCs/>
            <w:color w:val="000000" w:themeColor="text1"/>
          </w:rPr>
          <w:t>зер</w:t>
        </w:r>
        <w:proofErr w:type="spellEnd"/>
        <w:r w:rsidRPr="00832980">
          <w:rPr>
            <w:bCs/>
            <w:color w:val="000000" w:themeColor="text1"/>
          </w:rPr>
          <w:t xml:space="preserve"> </w:t>
        </w:r>
        <w:proofErr w:type="spellStart"/>
        <w:r w:rsidRPr="00832980">
          <w:rPr>
            <w:bCs/>
            <w:color w:val="000000" w:themeColor="text1"/>
          </w:rPr>
          <w:t>салып</w:t>
        </w:r>
        <w:proofErr w:type="spellEnd"/>
        <w:r w:rsidRPr="00832980">
          <w:rPr>
            <w:bCs/>
            <w:color w:val="000000" w:themeColor="text1"/>
          </w:rPr>
          <w:t xml:space="preserve">, </w:t>
        </w:r>
        <w:proofErr w:type="spellStart"/>
        <w:r w:rsidRPr="00832980">
          <w:rPr>
            <w:bCs/>
            <w:color w:val="000000" w:themeColor="text1"/>
          </w:rPr>
          <w:t>сұрақтарыңызды</w:t>
        </w:r>
        <w:proofErr w:type="spellEnd"/>
        <w:r w:rsidRPr="00832980">
          <w:rPr>
            <w:bCs/>
            <w:color w:val="000000" w:themeColor="text1"/>
          </w:rPr>
          <w:t xml:space="preserve"> </w:t>
        </w:r>
        <w:proofErr w:type="spellStart"/>
        <w:r w:rsidRPr="00832980">
          <w:rPr>
            <w:bCs/>
            <w:color w:val="000000" w:themeColor="text1"/>
          </w:rPr>
          <w:t>тұжырымдаңыз</w:t>
        </w:r>
        <w:proofErr w:type="spellEnd"/>
        <w:r w:rsidRPr="00832980">
          <w:rPr>
            <w:bCs/>
            <w:color w:val="000000" w:themeColor="text1"/>
          </w:rPr>
          <w:t xml:space="preserve">. </w:t>
        </w:r>
      </w:ins>
    </w:p>
    <w:p w14:paraId="01564CC5" w14:textId="77777777" w:rsidR="001002CD" w:rsidRPr="00832980" w:rsidRDefault="00774CFC" w:rsidP="001002CD">
      <w:pPr>
        <w:pStyle w:val="a9"/>
        <w:spacing w:before="0" w:beforeAutospacing="0" w:after="0" w:afterAutospacing="0"/>
        <w:jc w:val="both"/>
        <w:rPr>
          <w:ins w:id="278" w:author="Aidana Otynshiyeva" w:date="2023-09-07T10:08:00Z"/>
          <w:bCs/>
          <w:color w:val="000000" w:themeColor="text1"/>
        </w:rPr>
      </w:pPr>
      <w:ins w:id="279" w:author="Aidana Otynshiyeva" w:date="2023-09-07T09:44:00Z">
        <w:r w:rsidRPr="00832980">
          <w:rPr>
            <w:bCs/>
            <w:color w:val="000000" w:themeColor="text1"/>
          </w:rPr>
          <w:t xml:space="preserve">6. </w:t>
        </w:r>
        <w:proofErr w:type="spellStart"/>
        <w:r w:rsidRPr="00832980">
          <w:rPr>
            <w:bCs/>
            <w:color w:val="000000" w:themeColor="text1"/>
          </w:rPr>
          <w:t>Курстас</w:t>
        </w:r>
        <w:proofErr w:type="spellEnd"/>
        <w:r w:rsidRPr="00832980">
          <w:rPr>
            <w:bCs/>
            <w:color w:val="000000" w:themeColor="text1"/>
          </w:rPr>
          <w:t xml:space="preserve">, </w:t>
        </w:r>
        <w:proofErr w:type="spellStart"/>
        <w:r w:rsidRPr="00832980">
          <w:rPr>
            <w:bCs/>
            <w:color w:val="000000" w:themeColor="text1"/>
          </w:rPr>
          <w:t>топтас</w:t>
        </w:r>
        <w:proofErr w:type="spellEnd"/>
        <w:r w:rsidRPr="00832980">
          <w:rPr>
            <w:bCs/>
            <w:color w:val="000000" w:themeColor="text1"/>
          </w:rPr>
          <w:t xml:space="preserve"> </w:t>
        </w:r>
        <w:proofErr w:type="spellStart"/>
        <w:r w:rsidRPr="00832980">
          <w:rPr>
            <w:bCs/>
            <w:color w:val="000000" w:themeColor="text1"/>
          </w:rPr>
          <w:t>жолдастарыңызбен</w:t>
        </w:r>
        <w:proofErr w:type="spellEnd"/>
        <w:r w:rsidRPr="00832980">
          <w:rPr>
            <w:bCs/>
            <w:color w:val="000000" w:themeColor="text1"/>
          </w:rPr>
          <w:t xml:space="preserve"> </w:t>
        </w:r>
        <w:proofErr w:type="spellStart"/>
        <w:r w:rsidRPr="00832980">
          <w:rPr>
            <w:bCs/>
            <w:color w:val="000000" w:themeColor="text1"/>
          </w:rPr>
          <w:t>бірге</w:t>
        </w:r>
        <w:proofErr w:type="spellEnd"/>
        <w:r w:rsidRPr="00832980">
          <w:rPr>
            <w:bCs/>
            <w:color w:val="000000" w:themeColor="text1"/>
          </w:rPr>
          <w:t xml:space="preserve"> </w:t>
        </w:r>
        <w:proofErr w:type="spellStart"/>
        <w:r w:rsidRPr="00832980">
          <w:rPr>
            <w:bCs/>
            <w:color w:val="000000" w:themeColor="text1"/>
          </w:rPr>
          <w:t>дайындалғанның</w:t>
        </w:r>
        <w:proofErr w:type="spellEnd"/>
        <w:r w:rsidRPr="00832980">
          <w:rPr>
            <w:bCs/>
            <w:color w:val="000000" w:themeColor="text1"/>
          </w:rPr>
          <w:t xml:space="preserve"> </w:t>
        </w:r>
        <w:proofErr w:type="spellStart"/>
        <w:r w:rsidRPr="00832980">
          <w:rPr>
            <w:bCs/>
            <w:color w:val="000000" w:themeColor="text1"/>
          </w:rPr>
          <w:t>пайдасы</w:t>
        </w:r>
        <w:proofErr w:type="spellEnd"/>
        <w:r w:rsidRPr="00832980">
          <w:rPr>
            <w:bCs/>
            <w:color w:val="000000" w:themeColor="text1"/>
          </w:rPr>
          <w:t xml:space="preserve"> </w:t>
        </w:r>
        <w:proofErr w:type="spellStart"/>
        <w:r w:rsidRPr="00832980">
          <w:rPr>
            <w:bCs/>
            <w:color w:val="000000" w:themeColor="text1"/>
          </w:rPr>
          <w:t>зор</w:t>
        </w:r>
        <w:proofErr w:type="spellEnd"/>
        <w:r w:rsidRPr="00832980">
          <w:rPr>
            <w:bCs/>
            <w:color w:val="000000" w:themeColor="text1"/>
          </w:rPr>
          <w:t xml:space="preserve">. </w:t>
        </w:r>
      </w:ins>
    </w:p>
    <w:p w14:paraId="44CB720C" w14:textId="77777777" w:rsidR="001002CD" w:rsidRPr="00832980" w:rsidRDefault="00774CFC" w:rsidP="001002CD">
      <w:pPr>
        <w:pStyle w:val="a9"/>
        <w:spacing w:before="0" w:beforeAutospacing="0" w:after="0" w:afterAutospacing="0"/>
        <w:jc w:val="both"/>
        <w:rPr>
          <w:ins w:id="280" w:author="Aidana Otynshiyeva" w:date="2023-09-07T10:08:00Z"/>
          <w:bCs/>
          <w:color w:val="000000" w:themeColor="text1"/>
        </w:rPr>
      </w:pPr>
      <w:ins w:id="281" w:author="Aidana Otynshiyeva" w:date="2023-09-07T09:44:00Z">
        <w:r w:rsidRPr="00832980">
          <w:rPr>
            <w:bCs/>
            <w:color w:val="000000" w:themeColor="text1"/>
          </w:rPr>
          <w:t xml:space="preserve">7. </w:t>
        </w:r>
        <w:proofErr w:type="spellStart"/>
        <w:r w:rsidRPr="00832980">
          <w:rPr>
            <w:bCs/>
            <w:color w:val="000000" w:themeColor="text1"/>
          </w:rPr>
          <w:t>Дәріс</w:t>
        </w:r>
        <w:proofErr w:type="spellEnd"/>
        <w:r w:rsidRPr="00832980">
          <w:rPr>
            <w:bCs/>
            <w:color w:val="000000" w:themeColor="text1"/>
          </w:rPr>
          <w:t xml:space="preserve"> </w:t>
        </w:r>
        <w:proofErr w:type="spellStart"/>
        <w:r w:rsidRPr="00832980">
          <w:rPr>
            <w:bCs/>
            <w:color w:val="000000" w:themeColor="text1"/>
          </w:rPr>
          <w:t>немесе</w:t>
        </w:r>
        <w:proofErr w:type="spellEnd"/>
        <w:r w:rsidRPr="00832980">
          <w:rPr>
            <w:bCs/>
            <w:color w:val="000000" w:themeColor="text1"/>
          </w:rPr>
          <w:t xml:space="preserve"> </w:t>
        </w:r>
        <w:proofErr w:type="spellStart"/>
        <w:r w:rsidRPr="00832980">
          <w:rPr>
            <w:bCs/>
            <w:color w:val="000000" w:themeColor="text1"/>
          </w:rPr>
          <w:t>монографияның</w:t>
        </w:r>
        <w:proofErr w:type="spellEnd"/>
        <w:r w:rsidRPr="00832980">
          <w:rPr>
            <w:bCs/>
            <w:color w:val="000000" w:themeColor="text1"/>
          </w:rPr>
          <w:t xml:space="preserve"> </w:t>
        </w:r>
        <w:proofErr w:type="spellStart"/>
        <w:r w:rsidRPr="00832980">
          <w:rPr>
            <w:bCs/>
            <w:color w:val="000000" w:themeColor="text1"/>
          </w:rPr>
          <w:t>тілімен</w:t>
        </w:r>
        <w:proofErr w:type="spellEnd"/>
        <w:r w:rsidRPr="00832980">
          <w:rPr>
            <w:bCs/>
            <w:color w:val="000000" w:themeColor="text1"/>
          </w:rPr>
          <w:t xml:space="preserve"> </w:t>
        </w:r>
        <w:proofErr w:type="spellStart"/>
        <w:r w:rsidRPr="00832980">
          <w:rPr>
            <w:bCs/>
            <w:color w:val="000000" w:themeColor="text1"/>
          </w:rPr>
          <w:t>сөйлеуге</w:t>
        </w:r>
        <w:proofErr w:type="spellEnd"/>
        <w:r w:rsidRPr="00832980">
          <w:rPr>
            <w:bCs/>
            <w:color w:val="000000" w:themeColor="text1"/>
          </w:rPr>
          <w:t xml:space="preserve"> </w:t>
        </w:r>
        <w:proofErr w:type="spellStart"/>
        <w:r w:rsidRPr="00832980">
          <w:rPr>
            <w:bCs/>
            <w:color w:val="000000" w:themeColor="text1"/>
          </w:rPr>
          <w:t>әуес</w:t>
        </w:r>
        <w:proofErr w:type="spellEnd"/>
        <w:r w:rsidRPr="00832980">
          <w:rPr>
            <w:bCs/>
            <w:color w:val="000000" w:themeColor="text1"/>
          </w:rPr>
          <w:t xml:space="preserve"> </w:t>
        </w:r>
        <w:proofErr w:type="spellStart"/>
        <w:r w:rsidRPr="00832980">
          <w:rPr>
            <w:bCs/>
            <w:color w:val="000000" w:themeColor="text1"/>
          </w:rPr>
          <w:t>болмаңыз</w:t>
        </w:r>
        <w:proofErr w:type="spellEnd"/>
        <w:r w:rsidRPr="00832980">
          <w:rPr>
            <w:bCs/>
            <w:color w:val="000000" w:themeColor="text1"/>
          </w:rPr>
          <w:t xml:space="preserve">. </w:t>
        </w:r>
      </w:ins>
    </w:p>
    <w:p w14:paraId="5E6752AC" w14:textId="77777777" w:rsidR="001002CD" w:rsidRPr="00832980" w:rsidRDefault="00774CFC" w:rsidP="001002CD">
      <w:pPr>
        <w:pStyle w:val="a9"/>
        <w:spacing w:before="0" w:beforeAutospacing="0" w:after="0" w:afterAutospacing="0"/>
        <w:jc w:val="both"/>
        <w:rPr>
          <w:ins w:id="282" w:author="Aidana Otynshiyeva" w:date="2023-09-07T10:09:00Z"/>
          <w:bCs/>
          <w:color w:val="000000" w:themeColor="text1"/>
        </w:rPr>
      </w:pPr>
      <w:ins w:id="283" w:author="Aidana Otynshiyeva" w:date="2023-09-07T09:44:00Z">
        <w:r w:rsidRPr="00832980">
          <w:rPr>
            <w:bCs/>
            <w:color w:val="000000" w:themeColor="text1"/>
          </w:rPr>
          <w:t xml:space="preserve">8.Бастысы: </w:t>
        </w:r>
        <w:proofErr w:type="spellStart"/>
        <w:r w:rsidRPr="00832980">
          <w:rPr>
            <w:bCs/>
            <w:color w:val="000000" w:themeColor="text1"/>
          </w:rPr>
          <w:t>ғылыми-ұғымдық</w:t>
        </w:r>
        <w:proofErr w:type="spellEnd"/>
        <w:r w:rsidRPr="00832980">
          <w:rPr>
            <w:bCs/>
            <w:color w:val="000000" w:themeColor="text1"/>
          </w:rPr>
          <w:t xml:space="preserve"> </w:t>
        </w:r>
        <w:proofErr w:type="spellStart"/>
        <w:r w:rsidRPr="00832980">
          <w:rPr>
            <w:bCs/>
            <w:color w:val="000000" w:themeColor="text1"/>
          </w:rPr>
          <w:t>аппаратты</w:t>
        </w:r>
        <w:proofErr w:type="spellEnd"/>
        <w:r w:rsidRPr="00832980">
          <w:rPr>
            <w:bCs/>
            <w:color w:val="000000" w:themeColor="text1"/>
          </w:rPr>
          <w:t xml:space="preserve"> </w:t>
        </w:r>
        <w:proofErr w:type="spellStart"/>
        <w:r w:rsidRPr="00832980">
          <w:rPr>
            <w:bCs/>
            <w:color w:val="000000" w:themeColor="text1"/>
          </w:rPr>
          <w:t>біліп</w:t>
        </w:r>
        <w:proofErr w:type="spellEnd"/>
        <w:r w:rsidRPr="00832980">
          <w:rPr>
            <w:bCs/>
            <w:color w:val="000000" w:themeColor="text1"/>
          </w:rPr>
          <w:t xml:space="preserve">, </w:t>
        </w:r>
        <w:proofErr w:type="spellStart"/>
        <w:r w:rsidRPr="00832980">
          <w:rPr>
            <w:bCs/>
            <w:color w:val="000000" w:themeColor="text1"/>
          </w:rPr>
          <w:t>дұрыс</w:t>
        </w:r>
        <w:proofErr w:type="spellEnd"/>
        <w:r w:rsidRPr="00832980">
          <w:rPr>
            <w:bCs/>
            <w:color w:val="000000" w:themeColor="text1"/>
          </w:rPr>
          <w:t xml:space="preserve"> </w:t>
        </w:r>
        <w:proofErr w:type="spellStart"/>
        <w:r w:rsidRPr="00832980">
          <w:rPr>
            <w:bCs/>
            <w:color w:val="000000" w:themeColor="text1"/>
          </w:rPr>
          <w:t>қолдану</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бейнелі</w:t>
        </w:r>
        <w:proofErr w:type="spellEnd"/>
        <w:r w:rsidRPr="00832980">
          <w:rPr>
            <w:bCs/>
            <w:color w:val="000000" w:themeColor="text1"/>
          </w:rPr>
          <w:t xml:space="preserve"> </w:t>
        </w:r>
        <w:proofErr w:type="spellStart"/>
        <w:r w:rsidRPr="00832980">
          <w:rPr>
            <w:bCs/>
            <w:color w:val="000000" w:themeColor="text1"/>
          </w:rPr>
          <w:t>мысалдар</w:t>
        </w:r>
        <w:proofErr w:type="spellEnd"/>
        <w:r w:rsidRPr="00832980">
          <w:rPr>
            <w:bCs/>
            <w:color w:val="000000" w:themeColor="text1"/>
          </w:rPr>
          <w:t xml:space="preserve"> </w:t>
        </w:r>
        <w:proofErr w:type="spellStart"/>
        <w:r w:rsidRPr="00832980">
          <w:rPr>
            <w:bCs/>
            <w:color w:val="000000" w:themeColor="text1"/>
          </w:rPr>
          <w:t>келтіре</w:t>
        </w:r>
        <w:proofErr w:type="spellEnd"/>
        <w:r w:rsidRPr="00832980">
          <w:rPr>
            <w:bCs/>
            <w:color w:val="000000" w:themeColor="text1"/>
          </w:rPr>
          <w:t xml:space="preserve"> </w:t>
        </w:r>
        <w:proofErr w:type="spellStart"/>
        <w:r w:rsidRPr="00832980">
          <w:rPr>
            <w:bCs/>
            <w:color w:val="000000" w:themeColor="text1"/>
          </w:rPr>
          <w:t>отырып</w:t>
        </w:r>
        <w:proofErr w:type="spellEnd"/>
        <w:r w:rsidRPr="00832980">
          <w:rPr>
            <w:bCs/>
            <w:color w:val="000000" w:themeColor="text1"/>
          </w:rPr>
          <w:t xml:space="preserve">, </w:t>
        </w:r>
        <w:proofErr w:type="spellStart"/>
        <w:r w:rsidRPr="00832980">
          <w:rPr>
            <w:bCs/>
            <w:color w:val="000000" w:themeColor="text1"/>
          </w:rPr>
          <w:t>материалды</w:t>
        </w:r>
        <w:proofErr w:type="spellEnd"/>
        <w:r w:rsidRPr="00832980">
          <w:rPr>
            <w:bCs/>
            <w:color w:val="000000" w:themeColor="text1"/>
          </w:rPr>
          <w:t xml:space="preserve"> </w:t>
        </w:r>
        <w:proofErr w:type="spellStart"/>
        <w:r w:rsidRPr="00832980">
          <w:rPr>
            <w:bCs/>
            <w:color w:val="000000" w:themeColor="text1"/>
          </w:rPr>
          <w:t>еркін</w:t>
        </w:r>
        <w:proofErr w:type="spellEnd"/>
        <w:r w:rsidRPr="00832980">
          <w:rPr>
            <w:bCs/>
            <w:color w:val="000000" w:themeColor="text1"/>
          </w:rPr>
          <w:t xml:space="preserve"> </w:t>
        </w:r>
        <w:proofErr w:type="spellStart"/>
        <w:r w:rsidRPr="00832980">
          <w:rPr>
            <w:bCs/>
            <w:color w:val="000000" w:themeColor="text1"/>
          </w:rPr>
          <w:t>баяндаи</w:t>
        </w:r>
        <w:proofErr w:type="spellEnd"/>
        <w:r w:rsidRPr="00832980">
          <w:rPr>
            <w:bCs/>
            <w:color w:val="000000" w:themeColor="text1"/>
          </w:rPr>
          <w:t xml:space="preserve">̆ </w:t>
        </w:r>
        <w:proofErr w:type="spellStart"/>
        <w:r w:rsidRPr="00832980">
          <w:rPr>
            <w:bCs/>
            <w:color w:val="000000" w:themeColor="text1"/>
          </w:rPr>
          <w:t>алу</w:t>
        </w:r>
        <w:proofErr w:type="spellEnd"/>
        <w:r w:rsidRPr="00832980">
          <w:rPr>
            <w:bCs/>
            <w:color w:val="000000" w:themeColor="text1"/>
          </w:rPr>
          <w:t>.</w:t>
        </w:r>
      </w:ins>
    </w:p>
    <w:p w14:paraId="1B593CF8" w14:textId="78CB3845" w:rsidR="00774CFC" w:rsidRPr="00832980" w:rsidRDefault="00774CFC" w:rsidP="001002CD">
      <w:pPr>
        <w:pStyle w:val="a9"/>
        <w:spacing w:before="0" w:beforeAutospacing="0" w:after="0" w:afterAutospacing="0"/>
        <w:jc w:val="both"/>
        <w:rPr>
          <w:ins w:id="284" w:author="Aidana Otynshiyeva" w:date="2023-09-07T09:44:00Z"/>
          <w:bCs/>
          <w:color w:val="000000" w:themeColor="text1"/>
        </w:rPr>
      </w:pPr>
      <w:ins w:id="285" w:author="Aidana Otynshiyeva" w:date="2023-09-07T09:44:00Z">
        <w:r w:rsidRPr="00832980">
          <w:rPr>
            <w:bCs/>
            <w:color w:val="000000" w:themeColor="text1"/>
          </w:rPr>
          <w:t xml:space="preserve">9. </w:t>
        </w:r>
        <w:proofErr w:type="spellStart"/>
        <w:r w:rsidRPr="00832980">
          <w:rPr>
            <w:bCs/>
            <w:color w:val="000000" w:themeColor="text1"/>
          </w:rPr>
          <w:t>Ұсынылған</w:t>
        </w:r>
        <w:proofErr w:type="spellEnd"/>
        <w:r w:rsidRPr="00832980">
          <w:rPr>
            <w:bCs/>
            <w:color w:val="000000" w:themeColor="text1"/>
          </w:rPr>
          <w:t xml:space="preserve"> </w:t>
        </w:r>
        <w:proofErr w:type="spellStart"/>
        <w:r w:rsidRPr="00832980">
          <w:rPr>
            <w:bCs/>
            <w:color w:val="000000" w:themeColor="text1"/>
          </w:rPr>
          <w:t>әдебиеттер</w:t>
        </w:r>
        <w:proofErr w:type="spellEnd"/>
        <w:r w:rsidRPr="00832980">
          <w:rPr>
            <w:bCs/>
            <w:color w:val="000000" w:themeColor="text1"/>
          </w:rPr>
          <w:t xml:space="preserve"> </w:t>
        </w:r>
        <w:proofErr w:type="spellStart"/>
        <w:r w:rsidRPr="00832980">
          <w:rPr>
            <w:bCs/>
            <w:color w:val="000000" w:themeColor="text1"/>
          </w:rPr>
          <w:t>тізіміндегі</w:t>
        </w:r>
        <w:proofErr w:type="spellEnd"/>
        <w:r w:rsidRPr="00832980">
          <w:rPr>
            <w:bCs/>
            <w:color w:val="000000" w:themeColor="text1"/>
          </w:rPr>
          <w:t xml:space="preserve"> </w:t>
        </w:r>
        <w:proofErr w:type="spellStart"/>
        <w:r w:rsidRPr="00832980">
          <w:rPr>
            <w:bCs/>
            <w:color w:val="000000" w:themeColor="text1"/>
          </w:rPr>
          <w:t>негізгі</w:t>
        </w:r>
        <w:proofErr w:type="spellEnd"/>
        <w:r w:rsidRPr="00832980">
          <w:rPr>
            <w:bCs/>
            <w:color w:val="000000" w:themeColor="text1"/>
          </w:rPr>
          <w:t xml:space="preserve"> </w:t>
        </w:r>
        <w:proofErr w:type="spellStart"/>
        <w:r w:rsidRPr="00832980">
          <w:rPr>
            <w:bCs/>
            <w:color w:val="000000" w:themeColor="text1"/>
          </w:rPr>
          <w:t>әдеби</w:t>
        </w:r>
        <w:proofErr w:type="spellEnd"/>
        <w:r w:rsidRPr="00832980">
          <w:rPr>
            <w:bCs/>
            <w:color w:val="000000" w:themeColor="text1"/>
          </w:rPr>
          <w:t xml:space="preserve"> </w:t>
        </w:r>
        <w:proofErr w:type="spellStart"/>
        <w:r w:rsidRPr="00832980">
          <w:rPr>
            <w:bCs/>
            <w:color w:val="000000" w:themeColor="text1"/>
          </w:rPr>
          <w:t>көздерді</w:t>
        </w:r>
        <w:proofErr w:type="spellEnd"/>
        <w:r w:rsidRPr="00832980">
          <w:rPr>
            <w:bCs/>
            <w:color w:val="000000" w:themeColor="text1"/>
          </w:rPr>
          <w:t xml:space="preserve"> </w:t>
        </w:r>
        <w:proofErr w:type="spellStart"/>
        <w:r w:rsidRPr="00832980">
          <w:rPr>
            <w:bCs/>
            <w:color w:val="000000" w:themeColor="text1"/>
          </w:rPr>
          <w:t>зерделеумен</w:t>
        </w:r>
        <w:proofErr w:type="spellEnd"/>
        <w:r w:rsidRPr="00832980">
          <w:rPr>
            <w:bCs/>
            <w:color w:val="000000" w:themeColor="text1"/>
          </w:rPr>
          <w:t xml:space="preserve"> </w:t>
        </w:r>
        <w:proofErr w:type="spellStart"/>
        <w:r w:rsidRPr="00832980">
          <w:rPr>
            <w:bCs/>
            <w:color w:val="000000" w:themeColor="text1"/>
          </w:rPr>
          <w:t>шектелмеңіз</w:t>
        </w:r>
        <w:proofErr w:type="spellEnd"/>
        <w:r w:rsidRPr="00832980">
          <w:rPr>
            <w:bCs/>
            <w:color w:val="000000" w:themeColor="text1"/>
          </w:rPr>
          <w:t>.</w:t>
        </w:r>
      </w:ins>
      <w:ins w:id="286" w:author="Aidana Otynshiyeva" w:date="2023-09-07T10:08:00Z">
        <w:r w:rsidR="001002CD" w:rsidRPr="00832980">
          <w:rPr>
            <w:bCs/>
            <w:color w:val="000000" w:themeColor="text1"/>
            <w:lang w:val="kk-KZ"/>
          </w:rPr>
          <w:t xml:space="preserve"> </w:t>
        </w:r>
      </w:ins>
      <w:proofErr w:type="spellStart"/>
      <w:ins w:id="287" w:author="Aidana Otynshiyeva" w:date="2023-09-07T09:44:00Z">
        <w:r w:rsidRPr="00832980">
          <w:rPr>
            <w:bCs/>
            <w:color w:val="000000" w:themeColor="text1"/>
          </w:rPr>
          <w:t>Қосымша</w:t>
        </w:r>
        <w:proofErr w:type="spellEnd"/>
        <w:r w:rsidRPr="00832980">
          <w:rPr>
            <w:bCs/>
            <w:color w:val="000000" w:themeColor="text1"/>
          </w:rPr>
          <w:t xml:space="preserve"> </w:t>
        </w:r>
        <w:proofErr w:type="spellStart"/>
        <w:r w:rsidRPr="00832980">
          <w:rPr>
            <w:bCs/>
            <w:color w:val="000000" w:themeColor="text1"/>
          </w:rPr>
          <w:t>әдебиеттерді</w:t>
        </w:r>
        <w:proofErr w:type="spellEnd"/>
        <w:r w:rsidRPr="00832980">
          <w:rPr>
            <w:bCs/>
            <w:color w:val="000000" w:themeColor="text1"/>
          </w:rPr>
          <w:t xml:space="preserve"> </w:t>
        </w:r>
        <w:proofErr w:type="spellStart"/>
        <w:r w:rsidRPr="00832980">
          <w:rPr>
            <w:bCs/>
            <w:color w:val="000000" w:themeColor="text1"/>
          </w:rPr>
          <w:t>колдана</w:t>
        </w:r>
        <w:proofErr w:type="spellEnd"/>
        <w:r w:rsidRPr="00832980">
          <w:rPr>
            <w:bCs/>
            <w:color w:val="000000" w:themeColor="text1"/>
          </w:rPr>
          <w:t xml:space="preserve"> </w:t>
        </w:r>
        <w:proofErr w:type="spellStart"/>
        <w:r w:rsidRPr="00832980">
          <w:rPr>
            <w:bCs/>
            <w:color w:val="000000" w:themeColor="text1"/>
          </w:rPr>
          <w:t>отырып</w:t>
        </w:r>
        <w:proofErr w:type="spellEnd"/>
        <w:r w:rsidRPr="00832980">
          <w:rPr>
            <w:bCs/>
            <w:color w:val="000000" w:themeColor="text1"/>
          </w:rPr>
          <w:t xml:space="preserve">, </w:t>
        </w:r>
        <w:proofErr w:type="spellStart"/>
        <w:r w:rsidRPr="00832980">
          <w:rPr>
            <w:bCs/>
            <w:color w:val="000000" w:themeColor="text1"/>
          </w:rPr>
          <w:t>сіздер</w:t>
        </w:r>
        <w:proofErr w:type="spellEnd"/>
        <w:r w:rsidRPr="00832980">
          <w:rPr>
            <w:bCs/>
            <w:color w:val="000000" w:themeColor="text1"/>
          </w:rPr>
          <w:t xml:space="preserve"> </w:t>
        </w:r>
        <w:proofErr w:type="spellStart"/>
        <w:r w:rsidRPr="00832980">
          <w:rPr>
            <w:bCs/>
            <w:color w:val="000000" w:themeColor="text1"/>
          </w:rPr>
          <w:t>ои</w:t>
        </w:r>
        <w:proofErr w:type="spellEnd"/>
        <w:r w:rsidRPr="00832980">
          <w:rPr>
            <w:bCs/>
            <w:color w:val="000000" w:themeColor="text1"/>
          </w:rPr>
          <w:t>̆-</w:t>
        </w:r>
        <w:proofErr w:type="spellStart"/>
        <w:r w:rsidRPr="00832980">
          <w:rPr>
            <w:bCs/>
            <w:color w:val="000000" w:themeColor="text1"/>
          </w:rPr>
          <w:t>өрісіңізді</w:t>
        </w:r>
        <w:proofErr w:type="spellEnd"/>
        <w:r w:rsidRPr="00832980">
          <w:rPr>
            <w:bCs/>
            <w:color w:val="000000" w:themeColor="text1"/>
          </w:rPr>
          <w:t xml:space="preserve"> </w:t>
        </w:r>
        <w:proofErr w:type="spellStart"/>
        <w:r w:rsidRPr="00832980">
          <w:rPr>
            <w:bCs/>
            <w:color w:val="000000" w:themeColor="text1"/>
          </w:rPr>
          <w:t>кеңейте</w:t>
        </w:r>
        <w:proofErr w:type="spellEnd"/>
        <w:r w:rsidRPr="00832980">
          <w:rPr>
            <w:bCs/>
            <w:color w:val="000000" w:themeColor="text1"/>
          </w:rPr>
          <w:t xml:space="preserve"> </w:t>
        </w:r>
        <w:proofErr w:type="spellStart"/>
        <w:r w:rsidRPr="00832980">
          <w:rPr>
            <w:bCs/>
            <w:color w:val="000000" w:themeColor="text1"/>
          </w:rPr>
          <w:t>аласыздар</w:t>
        </w:r>
        <w:proofErr w:type="spellEnd"/>
        <w:r w:rsidRPr="00832980">
          <w:rPr>
            <w:bCs/>
            <w:color w:val="000000" w:themeColor="text1"/>
          </w:rPr>
          <w:t xml:space="preserve">, </w:t>
        </w:r>
        <w:proofErr w:type="spellStart"/>
        <w:r w:rsidRPr="00832980">
          <w:rPr>
            <w:bCs/>
            <w:color w:val="000000" w:themeColor="text1"/>
          </w:rPr>
          <w:t>зерттеп-зерделеп</w:t>
        </w:r>
        <w:proofErr w:type="spellEnd"/>
        <w:r w:rsidRPr="00832980">
          <w:rPr>
            <w:bCs/>
            <w:color w:val="000000" w:themeColor="text1"/>
          </w:rPr>
          <w:t xml:space="preserve"> </w:t>
        </w:r>
        <w:proofErr w:type="spellStart"/>
        <w:r w:rsidRPr="00832980">
          <w:rPr>
            <w:bCs/>
            <w:color w:val="000000" w:themeColor="text1"/>
          </w:rPr>
          <w:t>отырған</w:t>
        </w:r>
        <w:proofErr w:type="spellEnd"/>
        <w:r w:rsidRPr="00832980">
          <w:rPr>
            <w:bCs/>
            <w:color w:val="000000" w:themeColor="text1"/>
          </w:rPr>
          <w:t xml:space="preserve"> </w:t>
        </w:r>
        <w:proofErr w:type="spellStart"/>
        <w:r w:rsidRPr="00832980">
          <w:rPr>
            <w:bCs/>
            <w:color w:val="000000" w:themeColor="text1"/>
          </w:rPr>
          <w:t>мәселені</w:t>
        </w:r>
        <w:proofErr w:type="spellEnd"/>
        <w:r w:rsidRPr="00832980">
          <w:rPr>
            <w:bCs/>
            <w:color w:val="000000" w:themeColor="text1"/>
          </w:rPr>
          <w:t xml:space="preserve"> </w:t>
        </w:r>
        <w:proofErr w:type="spellStart"/>
        <w:r w:rsidRPr="00832980">
          <w:rPr>
            <w:bCs/>
            <w:color w:val="000000" w:themeColor="text1"/>
          </w:rPr>
          <w:t>жан-жақты</w:t>
        </w:r>
        <w:proofErr w:type="spellEnd"/>
        <w:r w:rsidRPr="00832980">
          <w:rPr>
            <w:bCs/>
            <w:color w:val="000000" w:themeColor="text1"/>
          </w:rPr>
          <w:t xml:space="preserve"> </w:t>
        </w:r>
        <w:proofErr w:type="spellStart"/>
        <w:r w:rsidRPr="00832980">
          <w:rPr>
            <w:bCs/>
            <w:color w:val="000000" w:themeColor="text1"/>
          </w:rPr>
          <w:t>және</w:t>
        </w:r>
        <w:proofErr w:type="spellEnd"/>
        <w:r w:rsidRPr="00832980">
          <w:rPr>
            <w:bCs/>
            <w:color w:val="000000" w:themeColor="text1"/>
          </w:rPr>
          <w:t xml:space="preserve"> </w:t>
        </w:r>
        <w:proofErr w:type="spellStart"/>
        <w:r w:rsidRPr="00832980">
          <w:rPr>
            <w:bCs/>
            <w:color w:val="000000" w:themeColor="text1"/>
          </w:rPr>
          <w:t>тереңірек</w:t>
        </w:r>
        <w:proofErr w:type="spellEnd"/>
        <w:r w:rsidRPr="00832980">
          <w:rPr>
            <w:bCs/>
            <w:color w:val="000000" w:themeColor="text1"/>
          </w:rPr>
          <w:t xml:space="preserve"> </w:t>
        </w:r>
        <w:proofErr w:type="spellStart"/>
        <w:r w:rsidRPr="00832980">
          <w:rPr>
            <w:bCs/>
            <w:color w:val="000000" w:themeColor="text1"/>
          </w:rPr>
          <w:t>түсініп</w:t>
        </w:r>
        <w:proofErr w:type="spellEnd"/>
        <w:r w:rsidRPr="00832980">
          <w:rPr>
            <w:bCs/>
            <w:color w:val="000000" w:themeColor="text1"/>
          </w:rPr>
          <w:t xml:space="preserve">, </w:t>
        </w:r>
        <w:proofErr w:type="spellStart"/>
        <w:r w:rsidRPr="00832980">
          <w:rPr>
            <w:bCs/>
            <w:color w:val="000000" w:themeColor="text1"/>
          </w:rPr>
          <w:t>оған</w:t>
        </w:r>
        <w:proofErr w:type="spellEnd"/>
        <w:r w:rsidRPr="00832980">
          <w:rPr>
            <w:bCs/>
            <w:color w:val="000000" w:themeColor="text1"/>
          </w:rPr>
          <w:t xml:space="preserve"> </w:t>
        </w:r>
        <w:proofErr w:type="spellStart"/>
        <w:r w:rsidRPr="00832980">
          <w:rPr>
            <w:bCs/>
            <w:color w:val="000000" w:themeColor="text1"/>
          </w:rPr>
          <w:t>деген</w:t>
        </w:r>
        <w:proofErr w:type="spellEnd"/>
        <w:r w:rsidRPr="00832980">
          <w:rPr>
            <w:bCs/>
            <w:color w:val="000000" w:themeColor="text1"/>
          </w:rPr>
          <w:t xml:space="preserve"> </w:t>
        </w:r>
        <w:proofErr w:type="spellStart"/>
        <w:r w:rsidRPr="00832980">
          <w:rPr>
            <w:bCs/>
            <w:color w:val="000000" w:themeColor="text1"/>
          </w:rPr>
          <w:t>әртүрлі</w:t>
        </w:r>
        <w:proofErr w:type="spellEnd"/>
        <w:r w:rsidRPr="00832980">
          <w:rPr>
            <w:bCs/>
            <w:color w:val="000000" w:themeColor="text1"/>
          </w:rPr>
          <w:t xml:space="preserve"> </w:t>
        </w:r>
        <w:proofErr w:type="spellStart"/>
        <w:r w:rsidRPr="00832980">
          <w:rPr>
            <w:bCs/>
            <w:color w:val="000000" w:themeColor="text1"/>
          </w:rPr>
          <w:t>көзқарастар</w:t>
        </w:r>
      </w:ins>
      <w:proofErr w:type="spellEnd"/>
      <w:ins w:id="288" w:author="Aidana Otynshiyeva" w:date="2023-09-07T09:52:00Z">
        <w:r w:rsidRPr="00832980">
          <w:rPr>
            <w:bCs/>
            <w:color w:val="000000" w:themeColor="text1"/>
            <w:lang w:val="kk-KZ"/>
          </w:rPr>
          <w:t>м</w:t>
        </w:r>
      </w:ins>
      <w:proofErr w:type="spellStart"/>
      <w:ins w:id="289" w:author="Aidana Otynshiyeva" w:date="2023-09-07T09:44:00Z">
        <w:r w:rsidRPr="00832980">
          <w:rPr>
            <w:bCs/>
            <w:color w:val="000000" w:themeColor="text1"/>
          </w:rPr>
          <w:t>ен</w:t>
        </w:r>
        <w:proofErr w:type="spellEnd"/>
        <w:r w:rsidRPr="00832980">
          <w:rPr>
            <w:bCs/>
            <w:color w:val="000000" w:themeColor="text1"/>
          </w:rPr>
          <w:t xml:space="preserve"> </w:t>
        </w:r>
        <w:proofErr w:type="spellStart"/>
        <w:r w:rsidRPr="00832980">
          <w:rPr>
            <w:bCs/>
            <w:color w:val="000000" w:themeColor="text1"/>
          </w:rPr>
          <w:t>танысасыздар</w:t>
        </w:r>
        <w:proofErr w:type="spellEnd"/>
        <w:r w:rsidRPr="00832980">
          <w:rPr>
            <w:bCs/>
            <w:color w:val="000000" w:themeColor="text1"/>
          </w:rPr>
          <w:t xml:space="preserve">. </w:t>
        </w:r>
      </w:ins>
    </w:p>
    <w:p w14:paraId="2A9594BC" w14:textId="77777777" w:rsidR="00C15FD7" w:rsidRDefault="00C15FD7" w:rsidP="001002CD">
      <w:pPr>
        <w:pStyle w:val="a7"/>
        <w:spacing w:after="0"/>
        <w:jc w:val="both"/>
        <w:rPr>
          <w:ins w:id="290" w:author="Aidana Otynshiyeva" w:date="2023-09-08T16:52:00Z"/>
          <w:bCs/>
          <w:color w:val="000000" w:themeColor="text1"/>
          <w:lang w:val="kk-KZ"/>
        </w:rPr>
      </w:pPr>
    </w:p>
    <w:p w14:paraId="3A322011" w14:textId="77777777" w:rsidR="005770BE" w:rsidRDefault="005770BE" w:rsidP="001002CD">
      <w:pPr>
        <w:pStyle w:val="a7"/>
        <w:spacing w:after="0"/>
        <w:jc w:val="both"/>
        <w:rPr>
          <w:ins w:id="291" w:author="Aidana Otynshiyeva" w:date="2023-09-08T16:53:00Z"/>
          <w:bCs/>
          <w:color w:val="000000" w:themeColor="text1"/>
          <w:lang w:val="kk-KZ"/>
        </w:rPr>
      </w:pPr>
    </w:p>
    <w:p w14:paraId="7478D861" w14:textId="77777777" w:rsidR="005770BE" w:rsidRPr="00014EC3" w:rsidRDefault="005770BE" w:rsidP="005770BE">
      <w:pPr>
        <w:shd w:val="clear" w:color="auto" w:fill="FFFFFF"/>
        <w:ind w:firstLine="709"/>
        <w:jc w:val="both"/>
        <w:rPr>
          <w:ins w:id="292" w:author="Aidana Otynshiyeva" w:date="2023-09-08T16:53:00Z"/>
          <w:b/>
          <w:bCs/>
          <w:lang w:val="kk-KZ"/>
        </w:rPr>
      </w:pPr>
      <w:ins w:id="293" w:author="Aidana Otynshiyeva" w:date="2023-09-08T16:53:00Z">
        <w:r w:rsidRPr="00014EC3">
          <w:rPr>
            <w:b/>
            <w:bCs/>
            <w:lang w:val="kk-KZ"/>
          </w:rPr>
          <w:t>Семинар сабақтарын жүргізу нысандары</w:t>
        </w:r>
      </w:ins>
    </w:p>
    <w:p w14:paraId="5B11EFE8" w14:textId="77777777" w:rsidR="005770BE" w:rsidRPr="00014EC3" w:rsidRDefault="005770BE" w:rsidP="005770BE">
      <w:pPr>
        <w:shd w:val="clear" w:color="auto" w:fill="FFFFFF"/>
        <w:ind w:firstLine="709"/>
        <w:jc w:val="both"/>
        <w:rPr>
          <w:ins w:id="294" w:author="Aidana Otynshiyeva" w:date="2023-09-08T16:53:00Z"/>
          <w:lang w:val="kk-KZ"/>
        </w:rPr>
      </w:pPr>
    </w:p>
    <w:p w14:paraId="5A2D7C0F" w14:textId="77777777" w:rsidR="005770BE" w:rsidRPr="00014EC3" w:rsidRDefault="005770BE" w:rsidP="005770BE">
      <w:pPr>
        <w:shd w:val="clear" w:color="auto" w:fill="FFFFFF"/>
        <w:ind w:firstLine="709"/>
        <w:jc w:val="both"/>
        <w:rPr>
          <w:ins w:id="295" w:author="Aidana Otynshiyeva" w:date="2023-09-08T16:53:00Z"/>
          <w:lang w:val="kk-KZ"/>
        </w:rPr>
      </w:pPr>
      <w:ins w:id="296" w:author="Aidana Otynshiyeva" w:date="2023-09-08T16:53:00Z">
        <w:r w:rsidRPr="00014EC3">
          <w:rPr>
            <w:lang w:val="kk-KZ"/>
          </w:rPr>
          <w:t xml:space="preserve">Студенттің семинарлық </w:t>
        </w:r>
        <w:proofErr w:type="spellStart"/>
        <w:r w:rsidRPr="00014EC3">
          <w:rPr>
            <w:lang w:val="kk-KZ"/>
          </w:rPr>
          <w:t>сабақққа</w:t>
        </w:r>
        <w:proofErr w:type="spellEnd"/>
        <w:r w:rsidRPr="00014EC3">
          <w:rPr>
            <w:lang w:val="kk-KZ"/>
          </w:rPr>
          <w:t xml:space="preserve"> қатысуы оқу жоспарының міндетті шарты болып табылады.  </w:t>
        </w:r>
      </w:ins>
    </w:p>
    <w:p w14:paraId="1DFD310E" w14:textId="77777777" w:rsidR="005770BE" w:rsidRPr="00014EC3" w:rsidRDefault="005770BE" w:rsidP="005770BE">
      <w:pPr>
        <w:ind w:firstLine="709"/>
        <w:jc w:val="both"/>
        <w:rPr>
          <w:ins w:id="297" w:author="Aidana Otynshiyeva" w:date="2023-09-08T16:53:00Z"/>
          <w:lang w:val="kk-KZ"/>
        </w:rPr>
      </w:pPr>
      <w:ins w:id="298" w:author="Aidana Otynshiyeva" w:date="2023-09-08T16:53:00Z">
        <w:r w:rsidRPr="00014EC3">
          <w:rPr>
            <w:lang w:val="kk-KZ"/>
          </w:rPr>
          <w:t xml:space="preserve">Семинар сабақтарының басты мақсаты – шығармашылық ойлау қабілетін </w:t>
        </w:r>
      </w:ins>
    </w:p>
    <w:p w14:paraId="154FA541" w14:textId="77777777" w:rsidR="005770BE" w:rsidRPr="00014EC3" w:rsidRDefault="005770BE" w:rsidP="005770BE">
      <w:pPr>
        <w:ind w:firstLine="709"/>
        <w:jc w:val="both"/>
        <w:rPr>
          <w:ins w:id="299" w:author="Aidana Otynshiyeva" w:date="2023-09-08T16:53:00Z"/>
          <w:lang w:val="kk-KZ"/>
        </w:rPr>
      </w:pPr>
      <w:ins w:id="300" w:author="Aidana Otynshiyeva" w:date="2023-09-08T16:53:00Z">
        <w:r w:rsidRPr="00014EC3">
          <w:rPr>
            <w:lang w:val="kk-KZ"/>
          </w:rPr>
          <w:lastRenderedPageBreak/>
          <w:t xml:space="preserve">дамыту, танымдық қиыншылықтарды </w:t>
        </w:r>
        <w:proofErr w:type="spellStart"/>
        <w:r w:rsidRPr="00014EC3">
          <w:rPr>
            <w:lang w:val="kk-KZ"/>
          </w:rPr>
          <w:t>жеңіге</w:t>
        </w:r>
        <w:proofErr w:type="spellEnd"/>
        <w:r w:rsidRPr="00014EC3">
          <w:rPr>
            <w:lang w:val="kk-KZ"/>
          </w:rPr>
          <w:t>, ғылыми дүниетанымды қалыптастыру және білімді жеке көзқарасқа айналдыру. Семинар сұрақтарын жан-жақты және терең талдау, студенттерді өзіндік және логикалық ойлауға, пікірталас жасауға, студенттерді әдебиетпен жұмыс жасау барысында байыппен еңбектенуге үйретеді.</w:t>
        </w:r>
      </w:ins>
    </w:p>
    <w:p w14:paraId="2B8366D0" w14:textId="77777777" w:rsidR="005770BE" w:rsidRPr="00014EC3" w:rsidRDefault="005770BE" w:rsidP="005770BE">
      <w:pPr>
        <w:shd w:val="clear" w:color="auto" w:fill="FFFFFF"/>
        <w:ind w:firstLine="709"/>
        <w:jc w:val="both"/>
        <w:rPr>
          <w:ins w:id="301" w:author="Aidana Otynshiyeva" w:date="2023-09-08T16:53:00Z"/>
          <w:lang w:val="kk-KZ"/>
        </w:rPr>
      </w:pPr>
      <w:ins w:id="302" w:author="Aidana Otynshiyeva" w:date="2023-09-08T16:53:00Z">
        <w:r w:rsidRPr="00014EC3">
          <w:rPr>
            <w:lang w:val="kk-KZ"/>
          </w:rPr>
          <w:t xml:space="preserve">Студенттердің семинарға дайындалу негізінде кафедрасының семинар сабақтарының жоспары. Әр тақырып бойынша </w:t>
        </w:r>
        <w:proofErr w:type="spellStart"/>
        <w:r w:rsidRPr="00014EC3">
          <w:rPr>
            <w:lang w:val="kk-KZ"/>
          </w:rPr>
          <w:t>қолданалатын</w:t>
        </w:r>
        <w:proofErr w:type="spellEnd"/>
        <w:r w:rsidRPr="00014EC3">
          <w:rPr>
            <w:lang w:val="kk-KZ"/>
          </w:rPr>
          <w:t xml:space="preserve"> әдебиеттердің тізімін және  семинарлық сабақтардың жоспарларымен уақытылы таныстырып өту қажет.</w:t>
        </w:r>
      </w:ins>
    </w:p>
    <w:p w14:paraId="6B0BF5E1" w14:textId="77777777" w:rsidR="005770BE" w:rsidRPr="00014EC3" w:rsidRDefault="005770BE" w:rsidP="005770BE">
      <w:pPr>
        <w:shd w:val="clear" w:color="auto" w:fill="FFFFFF"/>
        <w:ind w:firstLine="709"/>
        <w:jc w:val="both"/>
        <w:rPr>
          <w:ins w:id="303" w:author="Aidana Otynshiyeva" w:date="2023-09-08T16:53:00Z"/>
          <w:spacing w:val="-1"/>
          <w:lang w:val="kk-KZ"/>
        </w:rPr>
      </w:pPr>
      <w:ins w:id="304" w:author="Aidana Otynshiyeva" w:date="2023-09-08T16:53:00Z">
        <w:r w:rsidRPr="00014EC3">
          <w:rPr>
            <w:spacing w:val="-1"/>
            <w:lang w:val="kk-KZ"/>
          </w:rPr>
          <w:t xml:space="preserve">Семинар бұл </w:t>
        </w:r>
        <w:proofErr w:type="spellStart"/>
        <w:r w:rsidRPr="00014EC3">
          <w:rPr>
            <w:spacing w:val="-1"/>
            <w:lang w:val="kk-KZ"/>
          </w:rPr>
          <w:t>талқыланытын</w:t>
        </w:r>
        <w:proofErr w:type="spellEnd"/>
        <w:r w:rsidRPr="00014EC3">
          <w:rPr>
            <w:spacing w:val="-1"/>
            <w:lang w:val="kk-KZ"/>
          </w:rPr>
          <w:t xml:space="preserve"> </w:t>
        </w:r>
        <w:proofErr w:type="spellStart"/>
        <w:r w:rsidRPr="00014EC3">
          <w:rPr>
            <w:spacing w:val="-1"/>
            <w:lang w:val="kk-KZ"/>
          </w:rPr>
          <w:t>мәсеселер</w:t>
        </w:r>
        <w:proofErr w:type="spellEnd"/>
        <w:r w:rsidRPr="00014EC3">
          <w:rPr>
            <w:spacing w:val="-1"/>
            <w:lang w:val="kk-KZ"/>
          </w:rPr>
          <w:t xml:space="preserve"> бойынша барлық тыңдаушылар өздерінің пікір ойларымен </w:t>
        </w:r>
        <w:proofErr w:type="spellStart"/>
        <w:r w:rsidRPr="00014EC3">
          <w:rPr>
            <w:spacing w:val="-1"/>
            <w:lang w:val="kk-KZ"/>
          </w:rPr>
          <w:t>алмасыу</w:t>
        </w:r>
        <w:proofErr w:type="spellEnd"/>
        <w:r w:rsidRPr="00014EC3">
          <w:rPr>
            <w:spacing w:val="-1"/>
            <w:lang w:val="kk-KZ"/>
          </w:rPr>
          <w:t xml:space="preserve"> қажет. Сондықтан студенттердің тақырып бойынша конспектілері болуы қажет және де сол тақырып бойынша семинарлық сабаққа дайындалып келуі қажет.</w:t>
        </w:r>
      </w:ins>
    </w:p>
    <w:p w14:paraId="44E49B0B" w14:textId="77777777" w:rsidR="005770BE" w:rsidRPr="00014EC3" w:rsidRDefault="005770BE" w:rsidP="005770BE">
      <w:pPr>
        <w:shd w:val="clear" w:color="auto" w:fill="FFFFFF"/>
        <w:ind w:firstLine="709"/>
        <w:jc w:val="both"/>
        <w:rPr>
          <w:ins w:id="305" w:author="Aidana Otynshiyeva" w:date="2023-09-08T16:53:00Z"/>
          <w:lang w:val="kk-KZ"/>
        </w:rPr>
      </w:pPr>
      <w:ins w:id="306" w:author="Aidana Otynshiyeva" w:date="2023-09-08T16:53:00Z">
        <w:r w:rsidRPr="00014EC3">
          <w:rPr>
            <w:spacing w:val="-1"/>
            <w:lang w:val="kk-KZ"/>
          </w:rPr>
          <w:t>Семинарды таңдау нысаны әртүрлі факторларға байланысты болады: пәннің сағат көлеміне, топтағы студенттердің санына, курстардың тақырыптардың өзара арақатынастарына байланысты болады т.с.с. Басқа да сабақтардың тақырыптары бойынша: практикалық сабақтар, ойындар, оқытуларға көңіл бөлінеді.</w:t>
        </w:r>
      </w:ins>
    </w:p>
    <w:p w14:paraId="111CDAD4" w14:textId="77777777" w:rsidR="005770BE" w:rsidRPr="00014EC3" w:rsidRDefault="005770BE" w:rsidP="005770BE">
      <w:pPr>
        <w:shd w:val="clear" w:color="auto" w:fill="FFFFFF"/>
        <w:ind w:firstLine="709"/>
        <w:jc w:val="both"/>
        <w:rPr>
          <w:ins w:id="307" w:author="Aidana Otynshiyeva" w:date="2023-09-08T16:53:00Z"/>
          <w:lang w:val="kk-KZ"/>
        </w:rPr>
      </w:pPr>
      <w:ins w:id="308" w:author="Aidana Otynshiyeva" w:date="2023-09-08T16:53:00Z">
        <w:r w:rsidRPr="00014EC3">
          <w:rPr>
            <w:lang w:val="kk-KZ"/>
          </w:rPr>
          <w:t xml:space="preserve">Семинарлық сабаққа дайындық барысында, оқытушы семинарлық сабақтың  ең негізгі мақсаты  - бұл студенттердің өзіндік жұмысының деңгейін арттыруға бағытталуы қажет. </w:t>
        </w:r>
      </w:ins>
    </w:p>
    <w:p w14:paraId="1B03A4B9" w14:textId="77777777" w:rsidR="005770BE" w:rsidRPr="00014EC3" w:rsidRDefault="005770BE" w:rsidP="005770BE">
      <w:pPr>
        <w:shd w:val="clear" w:color="auto" w:fill="FFFFFF"/>
        <w:ind w:firstLine="709"/>
        <w:jc w:val="both"/>
        <w:rPr>
          <w:ins w:id="309" w:author="Aidana Otynshiyeva" w:date="2023-09-08T16:53:00Z"/>
          <w:lang w:val="kk-KZ"/>
        </w:rPr>
      </w:pPr>
      <w:ins w:id="310" w:author="Aidana Otynshiyeva" w:date="2023-09-08T16:53:00Z">
        <w:r w:rsidRPr="00014EC3">
          <w:rPr>
            <w:lang w:val="kk-KZ"/>
          </w:rPr>
          <w:t>Семинарлық оқытуда өз-өзіне сенімділік күші дамиды, өз-өзінің мақсатына жету мүмкіндіктері сеніммен артады.</w:t>
        </w:r>
      </w:ins>
    </w:p>
    <w:p w14:paraId="75D31F67" w14:textId="77777777" w:rsidR="005770BE" w:rsidRPr="00014EC3" w:rsidRDefault="005770BE" w:rsidP="005770BE">
      <w:pPr>
        <w:pStyle w:val="a5"/>
        <w:ind w:firstLine="709"/>
        <w:rPr>
          <w:ins w:id="311" w:author="Aidana Otynshiyeva" w:date="2023-09-08T16:53:00Z"/>
          <w:sz w:val="24"/>
          <w:szCs w:val="24"/>
          <w:lang w:val="kk-KZ"/>
        </w:rPr>
      </w:pPr>
      <w:ins w:id="312" w:author="Aidana Otynshiyeva" w:date="2023-09-08T16:53:00Z">
        <w:r w:rsidRPr="00014EC3">
          <w:rPr>
            <w:sz w:val="24"/>
            <w:szCs w:val="24"/>
            <w:lang w:val="kk-KZ"/>
          </w:rPr>
          <w:t>Сонымен, семинарлық сабақтар студенттердің өзін-өзі дайындаудағы қателіктерін уақытылы жою және ол қателіктердің қайталанбауын және тақырыптарды жауапкершілікпен қарауын қамтамасыз етеді. Семинардағы сапалы бақылаулар студенттердің өзіндік жұмысының сапасын жақсартады және келесі сабақтар бойынша шығармашылық талқылауларға дайындайды.</w:t>
        </w:r>
      </w:ins>
    </w:p>
    <w:p w14:paraId="3F689639" w14:textId="77777777" w:rsidR="005770BE" w:rsidRPr="00014EC3" w:rsidRDefault="005770BE" w:rsidP="005770BE">
      <w:pPr>
        <w:pStyle w:val="a5"/>
        <w:ind w:firstLine="709"/>
        <w:rPr>
          <w:ins w:id="313" w:author="Aidana Otynshiyeva" w:date="2023-09-08T16:53:00Z"/>
          <w:sz w:val="24"/>
          <w:szCs w:val="24"/>
          <w:lang w:val="kk-KZ"/>
        </w:rPr>
      </w:pPr>
      <w:ins w:id="314" w:author="Aidana Otynshiyeva" w:date="2023-09-08T16:53:00Z">
        <w:r w:rsidRPr="00014EC3">
          <w:rPr>
            <w:sz w:val="24"/>
            <w:szCs w:val="24"/>
            <w:lang w:val="kk-KZ"/>
          </w:rPr>
          <w:t>Семинардың нысандары:</w:t>
        </w:r>
      </w:ins>
    </w:p>
    <w:p w14:paraId="2A57E073" w14:textId="77777777" w:rsidR="005770BE" w:rsidRPr="00014EC3" w:rsidRDefault="005770BE" w:rsidP="005770BE">
      <w:pPr>
        <w:numPr>
          <w:ilvl w:val="0"/>
          <w:numId w:val="3"/>
        </w:numPr>
        <w:shd w:val="clear" w:color="auto" w:fill="FFFFFF"/>
        <w:tabs>
          <w:tab w:val="left" w:pos="605"/>
        </w:tabs>
        <w:suppressAutoHyphens/>
        <w:ind w:left="0" w:firstLine="709"/>
        <w:rPr>
          <w:ins w:id="315" w:author="Aidana Otynshiyeva" w:date="2023-09-08T16:53:00Z"/>
          <w:spacing w:val="-9"/>
          <w:lang w:val="kk-KZ"/>
        </w:rPr>
      </w:pPr>
      <w:ins w:id="316" w:author="Aidana Otynshiyeva" w:date="2023-09-08T16:53:00Z">
        <w:r w:rsidRPr="00014EC3">
          <w:rPr>
            <w:spacing w:val="-9"/>
            <w:lang w:val="kk-KZ"/>
          </w:rPr>
          <w:t>сұрақ-жауап семинар;</w:t>
        </w:r>
      </w:ins>
    </w:p>
    <w:p w14:paraId="084A6A28" w14:textId="77777777" w:rsidR="005770BE" w:rsidRPr="00014EC3" w:rsidRDefault="005770BE" w:rsidP="005770BE">
      <w:pPr>
        <w:numPr>
          <w:ilvl w:val="0"/>
          <w:numId w:val="3"/>
        </w:numPr>
        <w:shd w:val="clear" w:color="auto" w:fill="FFFFFF"/>
        <w:tabs>
          <w:tab w:val="left" w:pos="605"/>
        </w:tabs>
        <w:suppressAutoHyphens/>
        <w:ind w:left="0" w:firstLine="709"/>
        <w:rPr>
          <w:ins w:id="317" w:author="Aidana Otynshiyeva" w:date="2023-09-08T16:53:00Z"/>
          <w:spacing w:val="-9"/>
          <w:lang w:val="kk-KZ"/>
        </w:rPr>
      </w:pPr>
      <w:ins w:id="318" w:author="Aidana Otynshiyeva" w:date="2023-09-08T16:53:00Z">
        <w:r w:rsidRPr="00014EC3">
          <w:rPr>
            <w:spacing w:val="-9"/>
            <w:lang w:val="kk-KZ"/>
          </w:rPr>
          <w:t xml:space="preserve"> </w:t>
        </w:r>
        <w:proofErr w:type="spellStart"/>
        <w:r w:rsidRPr="00014EC3">
          <w:rPr>
            <w:spacing w:val="-9"/>
            <w:lang w:val="kk-KZ"/>
          </w:rPr>
          <w:t>студенттреге</w:t>
        </w:r>
        <w:proofErr w:type="spellEnd"/>
        <w:r w:rsidRPr="00014EC3">
          <w:rPr>
            <w:spacing w:val="-9"/>
            <w:lang w:val="kk-KZ"/>
          </w:rPr>
          <w:t xml:space="preserve"> күні бұрын берілген жоспар бойынша жан-жақты әңгіме өткізу;</w:t>
        </w:r>
      </w:ins>
    </w:p>
    <w:p w14:paraId="29D733DC" w14:textId="77777777" w:rsidR="005770BE" w:rsidRPr="00014EC3" w:rsidRDefault="005770BE" w:rsidP="005770BE">
      <w:pPr>
        <w:numPr>
          <w:ilvl w:val="0"/>
          <w:numId w:val="3"/>
        </w:numPr>
        <w:shd w:val="clear" w:color="auto" w:fill="FFFFFF"/>
        <w:tabs>
          <w:tab w:val="left" w:pos="605"/>
        </w:tabs>
        <w:suppressAutoHyphens/>
        <w:ind w:left="0" w:firstLine="709"/>
        <w:rPr>
          <w:ins w:id="319" w:author="Aidana Otynshiyeva" w:date="2023-09-08T16:53:00Z"/>
          <w:spacing w:val="-9"/>
          <w:lang w:val="kk-KZ"/>
        </w:rPr>
      </w:pPr>
      <w:ins w:id="320" w:author="Aidana Otynshiyeva" w:date="2023-09-08T16:53:00Z">
        <w:r w:rsidRPr="00014EC3">
          <w:rPr>
            <w:spacing w:val="-9"/>
            <w:lang w:val="kk-KZ"/>
          </w:rPr>
          <w:t xml:space="preserve"> </w:t>
        </w:r>
        <w:proofErr w:type="spellStart"/>
        <w:r w:rsidRPr="00014EC3">
          <w:rPr>
            <w:spacing w:val="-9"/>
            <w:lang w:val="kk-KZ"/>
          </w:rPr>
          <w:t>студентердің</w:t>
        </w:r>
        <w:proofErr w:type="spellEnd"/>
        <w:r w:rsidRPr="00014EC3">
          <w:rPr>
            <w:spacing w:val="-9"/>
            <w:lang w:val="kk-KZ"/>
          </w:rPr>
          <w:t xml:space="preserve"> ауызша баяндамалары, соңынан оны талқылау; </w:t>
        </w:r>
      </w:ins>
    </w:p>
    <w:p w14:paraId="3FED42A8" w14:textId="77777777" w:rsidR="005770BE" w:rsidRPr="00014EC3" w:rsidRDefault="005770BE" w:rsidP="005770BE">
      <w:pPr>
        <w:numPr>
          <w:ilvl w:val="0"/>
          <w:numId w:val="3"/>
        </w:numPr>
        <w:shd w:val="clear" w:color="auto" w:fill="FFFFFF"/>
        <w:tabs>
          <w:tab w:val="left" w:pos="605"/>
        </w:tabs>
        <w:suppressAutoHyphens/>
        <w:ind w:left="0" w:firstLine="709"/>
        <w:rPr>
          <w:ins w:id="321" w:author="Aidana Otynshiyeva" w:date="2023-09-08T16:53:00Z"/>
          <w:spacing w:val="-9"/>
          <w:lang w:val="kk-KZ"/>
        </w:rPr>
      </w:pPr>
      <w:ins w:id="322" w:author="Aidana Otynshiyeva" w:date="2023-09-08T16:53:00Z">
        <w:r w:rsidRPr="00014EC3">
          <w:rPr>
            <w:spacing w:val="-9"/>
            <w:lang w:val="kk-KZ"/>
          </w:rPr>
          <w:t xml:space="preserve"> жазбаша рефераттарды талқылау; </w:t>
        </w:r>
      </w:ins>
    </w:p>
    <w:p w14:paraId="0C2308AB" w14:textId="77777777" w:rsidR="005770BE" w:rsidRPr="00014EC3" w:rsidRDefault="005770BE" w:rsidP="005770BE">
      <w:pPr>
        <w:numPr>
          <w:ilvl w:val="0"/>
          <w:numId w:val="3"/>
        </w:numPr>
        <w:shd w:val="clear" w:color="auto" w:fill="FFFFFF"/>
        <w:tabs>
          <w:tab w:val="left" w:pos="605"/>
        </w:tabs>
        <w:suppressAutoHyphens/>
        <w:ind w:left="0" w:firstLine="709"/>
        <w:rPr>
          <w:ins w:id="323" w:author="Aidana Otynshiyeva" w:date="2023-09-08T16:53:00Z"/>
          <w:spacing w:val="-9"/>
          <w:lang w:val="kk-KZ"/>
        </w:rPr>
      </w:pPr>
      <w:ins w:id="324" w:author="Aidana Otynshiyeva" w:date="2023-09-08T16:53:00Z">
        <w:r w:rsidRPr="00014EC3">
          <w:rPr>
            <w:spacing w:val="-9"/>
            <w:lang w:val="kk-KZ"/>
          </w:rPr>
          <w:t xml:space="preserve"> теориялық конференция; </w:t>
        </w:r>
      </w:ins>
    </w:p>
    <w:p w14:paraId="37102F3C" w14:textId="77777777" w:rsidR="005770BE" w:rsidRPr="00014EC3" w:rsidRDefault="005770BE" w:rsidP="005770BE">
      <w:pPr>
        <w:numPr>
          <w:ilvl w:val="0"/>
          <w:numId w:val="3"/>
        </w:numPr>
        <w:shd w:val="clear" w:color="auto" w:fill="FFFFFF"/>
        <w:tabs>
          <w:tab w:val="left" w:pos="605"/>
        </w:tabs>
        <w:suppressAutoHyphens/>
        <w:ind w:left="0" w:firstLine="709"/>
        <w:rPr>
          <w:ins w:id="325" w:author="Aidana Otynshiyeva" w:date="2023-09-08T16:53:00Z"/>
          <w:spacing w:val="-9"/>
          <w:lang w:val="kk-KZ"/>
        </w:rPr>
      </w:pPr>
      <w:ins w:id="326" w:author="Aidana Otynshiyeva" w:date="2023-09-08T16:53:00Z">
        <w:r w:rsidRPr="00014EC3">
          <w:rPr>
            <w:spacing w:val="-9"/>
            <w:lang w:val="kk-KZ"/>
          </w:rPr>
          <w:t xml:space="preserve"> семинар диспут;</w:t>
        </w:r>
      </w:ins>
    </w:p>
    <w:p w14:paraId="02F0E399" w14:textId="77777777" w:rsidR="005770BE" w:rsidRPr="00014EC3" w:rsidRDefault="005770BE" w:rsidP="005770BE">
      <w:pPr>
        <w:numPr>
          <w:ilvl w:val="0"/>
          <w:numId w:val="3"/>
        </w:numPr>
        <w:shd w:val="clear" w:color="auto" w:fill="FFFFFF"/>
        <w:tabs>
          <w:tab w:val="left" w:pos="605"/>
        </w:tabs>
        <w:suppressAutoHyphens/>
        <w:ind w:left="0" w:firstLine="709"/>
        <w:rPr>
          <w:ins w:id="327" w:author="Aidana Otynshiyeva" w:date="2023-09-08T16:53:00Z"/>
          <w:spacing w:val="-9"/>
          <w:lang w:val="kk-KZ"/>
        </w:rPr>
      </w:pPr>
      <w:ins w:id="328" w:author="Aidana Otynshiyeva" w:date="2023-09-08T16:53:00Z">
        <w:r w:rsidRPr="00014EC3">
          <w:rPr>
            <w:spacing w:val="-9"/>
            <w:lang w:val="kk-KZ"/>
          </w:rPr>
          <w:t xml:space="preserve"> түпнұсқаға түсінік бере отырып оқу; </w:t>
        </w:r>
      </w:ins>
    </w:p>
    <w:p w14:paraId="6E580D0A" w14:textId="77777777" w:rsidR="005770BE" w:rsidRPr="00014EC3" w:rsidRDefault="005770BE" w:rsidP="005770BE">
      <w:pPr>
        <w:numPr>
          <w:ilvl w:val="0"/>
          <w:numId w:val="3"/>
        </w:numPr>
        <w:shd w:val="clear" w:color="auto" w:fill="FFFFFF"/>
        <w:tabs>
          <w:tab w:val="left" w:pos="605"/>
        </w:tabs>
        <w:suppressAutoHyphens/>
        <w:ind w:left="0" w:firstLine="709"/>
        <w:rPr>
          <w:ins w:id="329" w:author="Aidana Otynshiyeva" w:date="2023-09-08T16:53:00Z"/>
          <w:spacing w:val="-9"/>
        </w:rPr>
      </w:pPr>
      <w:ins w:id="330" w:author="Aidana Otynshiyeva" w:date="2023-09-08T16:53:00Z">
        <w:r w:rsidRPr="00014EC3">
          <w:rPr>
            <w:spacing w:val="-9"/>
            <w:lang w:val="kk-KZ"/>
          </w:rPr>
          <w:t xml:space="preserve"> тағы басқа</w:t>
        </w:r>
      </w:ins>
    </w:p>
    <w:p w14:paraId="7D5B1EF7" w14:textId="42F93C22" w:rsidR="005770BE" w:rsidRDefault="005770BE" w:rsidP="005770BE">
      <w:pPr>
        <w:pStyle w:val="a7"/>
        <w:spacing w:after="0"/>
        <w:jc w:val="both"/>
        <w:rPr>
          <w:ins w:id="331" w:author="Aidana Otynshiyeva" w:date="2023-09-08T16:53:00Z"/>
          <w:spacing w:val="-9"/>
          <w:lang w:val="kk-KZ"/>
        </w:rPr>
      </w:pPr>
      <w:ins w:id="332" w:author="Aidana Otynshiyeva" w:date="2023-09-08T16:53:00Z">
        <w:r w:rsidRPr="00014EC3">
          <w:rPr>
            <w:spacing w:val="-9"/>
            <w:lang w:val="kk-KZ"/>
          </w:rPr>
          <w:t>ЖОО-да негізінен алғанда жоғары курстарда арнайы семинарлар өткізіледі. Бұл семинардың жоғары формасы, онда студенттер рефераттар мен баяндамаларды орындау барысында қарапайым зерттеу жұмыстарын жүргізеді. Оқытушының қорытынды сөзімен семинар аяқталады.</w:t>
        </w:r>
      </w:ins>
    </w:p>
    <w:p w14:paraId="7C146144" w14:textId="77777777" w:rsidR="005770BE" w:rsidRDefault="005770BE" w:rsidP="005770BE">
      <w:pPr>
        <w:pStyle w:val="a7"/>
        <w:spacing w:after="0"/>
        <w:jc w:val="both"/>
        <w:rPr>
          <w:ins w:id="333" w:author="Aidana Otynshiyeva" w:date="2023-09-08T16:53:00Z"/>
          <w:spacing w:val="-9"/>
          <w:lang w:val="kk-KZ"/>
        </w:rPr>
      </w:pPr>
    </w:p>
    <w:p w14:paraId="33BA80D8" w14:textId="77777777" w:rsidR="005770BE" w:rsidRDefault="005770BE" w:rsidP="005770BE">
      <w:pPr>
        <w:pStyle w:val="a7"/>
        <w:spacing w:after="0"/>
        <w:jc w:val="both"/>
        <w:rPr>
          <w:ins w:id="334" w:author="Aidana Otynshiyeva" w:date="2023-09-08T16:53:00Z"/>
          <w:spacing w:val="-9"/>
          <w:lang w:val="kk-KZ"/>
        </w:rPr>
      </w:pPr>
    </w:p>
    <w:p w14:paraId="2943E922" w14:textId="77777777" w:rsidR="005770BE" w:rsidRPr="00014EC3" w:rsidRDefault="005770BE" w:rsidP="005770BE">
      <w:pPr>
        <w:shd w:val="clear" w:color="auto" w:fill="FFFFFF"/>
        <w:tabs>
          <w:tab w:val="left" w:pos="605"/>
        </w:tabs>
        <w:ind w:firstLine="709"/>
        <w:rPr>
          <w:ins w:id="335" w:author="Aidana Otynshiyeva" w:date="2023-09-08T16:53:00Z"/>
          <w:b/>
          <w:bCs/>
          <w:spacing w:val="-9"/>
          <w:lang w:val="kk-KZ"/>
        </w:rPr>
      </w:pPr>
      <w:ins w:id="336" w:author="Aidana Otynshiyeva" w:date="2023-09-08T16:53:00Z">
        <w:r w:rsidRPr="00014EC3">
          <w:rPr>
            <w:b/>
            <w:bCs/>
            <w:spacing w:val="-9"/>
            <w:lang w:val="kk-KZ"/>
          </w:rPr>
          <w:t xml:space="preserve">Теориялық семинар </w:t>
        </w:r>
      </w:ins>
    </w:p>
    <w:p w14:paraId="2D5396D1" w14:textId="77777777" w:rsidR="005770BE" w:rsidRPr="00014EC3" w:rsidRDefault="005770BE" w:rsidP="005770BE">
      <w:pPr>
        <w:shd w:val="clear" w:color="auto" w:fill="FFFFFF"/>
        <w:tabs>
          <w:tab w:val="left" w:pos="605"/>
        </w:tabs>
        <w:ind w:firstLine="709"/>
        <w:rPr>
          <w:ins w:id="337" w:author="Aidana Otynshiyeva" w:date="2023-09-08T16:53:00Z"/>
          <w:spacing w:val="-9"/>
          <w:lang w:val="kk-KZ"/>
        </w:rPr>
      </w:pPr>
    </w:p>
    <w:p w14:paraId="7ACDA51E" w14:textId="77777777" w:rsidR="005770BE" w:rsidRPr="00014EC3" w:rsidRDefault="005770BE" w:rsidP="005770BE">
      <w:pPr>
        <w:shd w:val="clear" w:color="auto" w:fill="FFFFFF"/>
        <w:tabs>
          <w:tab w:val="left" w:pos="605"/>
        </w:tabs>
        <w:ind w:firstLine="709"/>
        <w:rPr>
          <w:ins w:id="338" w:author="Aidana Otynshiyeva" w:date="2023-09-08T16:53:00Z"/>
          <w:lang w:val="kk-KZ"/>
        </w:rPr>
      </w:pPr>
      <w:ins w:id="339" w:author="Aidana Otynshiyeva" w:date="2023-09-08T16:53:00Z">
        <w:r w:rsidRPr="00014EC3">
          <w:rPr>
            <w:spacing w:val="-9"/>
            <w:lang w:val="kk-KZ"/>
          </w:rPr>
          <w:t xml:space="preserve"> Семинар өткізудің өзіндік  сипаттамасы , </w:t>
        </w:r>
        <w:r w:rsidRPr="00014EC3">
          <w:rPr>
            <w:lang w:val="kk-KZ"/>
          </w:rPr>
          <w:t xml:space="preserve">мақсаты , тапсырмасы  </w:t>
        </w:r>
        <w:r w:rsidRPr="00014EC3">
          <w:rPr>
            <w:spacing w:val="-9"/>
            <w:lang w:val="kk-KZ"/>
          </w:rPr>
          <w:t>бойынша</w:t>
        </w:r>
        <w:r w:rsidRPr="00014EC3">
          <w:rPr>
            <w:lang w:val="kk-KZ"/>
          </w:rPr>
          <w:t xml:space="preserve"> үш түрге бөлінеді:</w:t>
        </w:r>
      </w:ins>
    </w:p>
    <w:p w14:paraId="3E445DE5" w14:textId="77777777" w:rsidR="005770BE" w:rsidRPr="00014EC3" w:rsidRDefault="005770BE" w:rsidP="005770BE">
      <w:pPr>
        <w:shd w:val="clear" w:color="auto" w:fill="FFFFFF"/>
        <w:ind w:firstLine="709"/>
        <w:jc w:val="both"/>
        <w:rPr>
          <w:ins w:id="340" w:author="Aidana Otynshiyeva" w:date="2023-09-08T16:53:00Z"/>
          <w:lang w:val="kk-KZ"/>
        </w:rPr>
      </w:pPr>
      <w:ins w:id="341" w:author="Aidana Otynshiyeva" w:date="2023-09-08T16:53:00Z">
        <w:r w:rsidRPr="00014EC3">
          <w:rPr>
            <w:spacing w:val="2"/>
            <w:lang w:val="kk-KZ"/>
          </w:rPr>
          <w:t xml:space="preserve">Теориялық семинар </w:t>
        </w:r>
        <w:proofErr w:type="spellStart"/>
        <w:r w:rsidRPr="00014EC3">
          <w:rPr>
            <w:spacing w:val="2"/>
            <w:lang w:val="kk-KZ"/>
          </w:rPr>
          <w:t>оку</w:t>
        </w:r>
        <w:proofErr w:type="spellEnd"/>
        <w:r w:rsidRPr="00014EC3">
          <w:rPr>
            <w:spacing w:val="2"/>
            <w:lang w:val="kk-KZ"/>
          </w:rPr>
          <w:t xml:space="preserve"> тәртібі </w:t>
        </w:r>
        <w:proofErr w:type="spellStart"/>
        <w:r w:rsidRPr="00014EC3">
          <w:rPr>
            <w:spacing w:val="2"/>
            <w:lang w:val="kk-KZ"/>
          </w:rPr>
          <w:t>боиынша</w:t>
        </w:r>
        <w:proofErr w:type="spellEnd"/>
        <w:r w:rsidRPr="00014EC3">
          <w:rPr>
            <w:spacing w:val="2"/>
            <w:lang w:val="kk-KZ"/>
          </w:rPr>
          <w:t xml:space="preserve"> оқытудың бірінші </w:t>
        </w:r>
        <w:proofErr w:type="spellStart"/>
        <w:r w:rsidRPr="00014EC3">
          <w:rPr>
            <w:spacing w:val="2"/>
            <w:lang w:val="kk-KZ"/>
          </w:rPr>
          <w:t>этапы</w:t>
        </w:r>
        <w:proofErr w:type="spellEnd"/>
        <w:r w:rsidRPr="00014EC3">
          <w:rPr>
            <w:spacing w:val="2"/>
            <w:lang w:val="kk-KZ"/>
          </w:rPr>
          <w:t xml:space="preserve">  кейінгі кезеңінде қажетті.</w:t>
        </w:r>
        <w:r w:rsidRPr="00014EC3">
          <w:rPr>
            <w:lang w:val="kk-KZ"/>
          </w:rPr>
          <w:t xml:space="preserve"> </w:t>
        </w:r>
      </w:ins>
    </w:p>
    <w:p w14:paraId="5FD2E68B" w14:textId="77777777" w:rsidR="005770BE" w:rsidRPr="00014EC3" w:rsidRDefault="005770BE" w:rsidP="005770BE">
      <w:pPr>
        <w:shd w:val="clear" w:color="auto" w:fill="FFFFFF"/>
        <w:ind w:firstLine="709"/>
        <w:jc w:val="both"/>
        <w:rPr>
          <w:ins w:id="342" w:author="Aidana Otynshiyeva" w:date="2023-09-08T16:53:00Z"/>
          <w:lang w:val="kk-KZ"/>
        </w:rPr>
      </w:pPr>
      <w:ins w:id="343" w:author="Aidana Otynshiyeva" w:date="2023-09-08T16:53:00Z">
        <w:r w:rsidRPr="00014EC3">
          <w:rPr>
            <w:lang w:val="kk-KZ"/>
          </w:rPr>
          <w:t xml:space="preserve">Теориялық семинарда әртүрлі әдіс-тәсілді қолдануға болады және барлық студенттер нақты түсініктер мен  конструкцияларды қолдана алады Бірнеше студенттерге бірге немесе жекеше бір тақырыпқа талқылауға дайындауға тақырып беріледі. Жеке студенттерге нақты бір мақалаға </w:t>
        </w:r>
        <w:proofErr w:type="spellStart"/>
        <w:r w:rsidRPr="00014EC3">
          <w:rPr>
            <w:lang w:val="kk-KZ"/>
          </w:rPr>
          <w:t>қүнделікті</w:t>
        </w:r>
        <w:proofErr w:type="spellEnd"/>
        <w:r w:rsidRPr="00014EC3">
          <w:rPr>
            <w:lang w:val="kk-KZ"/>
          </w:rPr>
          <w:t xml:space="preserve"> тудыратын  қызықты қоғамдық проблемалар туралы тапсырма  беріледі. </w:t>
        </w:r>
      </w:ins>
    </w:p>
    <w:p w14:paraId="38E33FDC" w14:textId="77777777" w:rsidR="005770BE" w:rsidRPr="00014EC3" w:rsidRDefault="005770BE" w:rsidP="005770BE">
      <w:pPr>
        <w:shd w:val="clear" w:color="auto" w:fill="FFFFFF"/>
        <w:ind w:firstLine="709"/>
        <w:jc w:val="both"/>
        <w:rPr>
          <w:ins w:id="344" w:author="Aidana Otynshiyeva" w:date="2023-09-08T16:53:00Z"/>
          <w:lang w:val="kk-KZ"/>
        </w:rPr>
      </w:pPr>
      <w:ins w:id="345" w:author="Aidana Otynshiyeva" w:date="2023-09-08T16:53:00Z">
        <w:r w:rsidRPr="00014EC3">
          <w:rPr>
            <w:lang w:val="kk-KZ"/>
          </w:rPr>
          <w:t xml:space="preserve">Семинарлар, дәрістер секілді, сабақтың теориялық формасына жатады. Студенттер семинар сабақтарында дәрістерден және өзінің дербес жұмысы арқылы алған білімін тереңдетіп, </w:t>
        </w:r>
        <w:r w:rsidRPr="00014EC3">
          <w:rPr>
            <w:lang w:val="kk-KZ"/>
          </w:rPr>
          <w:lastRenderedPageBreak/>
          <w:t>нығайтады, өз сенімін тексереді және айқындайды, терминологияны меңгереді, сол арқылы еркін оқуға үйренеді, өз көзқарасын қорғайды</w:t>
        </w:r>
      </w:ins>
    </w:p>
    <w:p w14:paraId="01159AD7" w14:textId="77777777" w:rsidR="005770BE" w:rsidRPr="00014EC3" w:rsidRDefault="005770BE" w:rsidP="005770BE">
      <w:pPr>
        <w:shd w:val="clear" w:color="auto" w:fill="FFFFFF"/>
        <w:ind w:firstLine="709"/>
        <w:jc w:val="both"/>
        <w:rPr>
          <w:ins w:id="346" w:author="Aidana Otynshiyeva" w:date="2023-09-08T16:53:00Z"/>
          <w:lang w:val="kk-KZ"/>
        </w:rPr>
      </w:pPr>
    </w:p>
    <w:p w14:paraId="34E1DB42" w14:textId="77777777" w:rsidR="005770BE" w:rsidRPr="00014EC3" w:rsidRDefault="005770BE" w:rsidP="005770BE">
      <w:pPr>
        <w:shd w:val="clear" w:color="auto" w:fill="FFFFFF"/>
        <w:ind w:firstLine="709"/>
        <w:jc w:val="both"/>
        <w:rPr>
          <w:ins w:id="347" w:author="Aidana Otynshiyeva" w:date="2023-09-08T16:53:00Z"/>
          <w:b/>
          <w:bCs/>
          <w:lang w:val="kk-KZ"/>
        </w:rPr>
      </w:pPr>
      <w:ins w:id="348" w:author="Aidana Otynshiyeva" w:date="2023-09-08T16:53:00Z">
        <w:r w:rsidRPr="00014EC3">
          <w:rPr>
            <w:b/>
            <w:bCs/>
            <w:lang w:val="kk-KZ"/>
          </w:rPr>
          <w:t>Семинар-диспут</w:t>
        </w:r>
      </w:ins>
    </w:p>
    <w:p w14:paraId="57A552CF" w14:textId="77777777" w:rsidR="005770BE" w:rsidRPr="00014EC3" w:rsidRDefault="005770BE" w:rsidP="005770BE">
      <w:pPr>
        <w:shd w:val="clear" w:color="auto" w:fill="FFFFFF"/>
        <w:ind w:firstLine="709"/>
        <w:jc w:val="both"/>
        <w:rPr>
          <w:ins w:id="349" w:author="Aidana Otynshiyeva" w:date="2023-09-08T16:53:00Z"/>
          <w:lang w:val="kk-KZ"/>
        </w:rPr>
      </w:pPr>
    </w:p>
    <w:p w14:paraId="7C66C0C0" w14:textId="77777777" w:rsidR="005770BE" w:rsidRPr="00014EC3" w:rsidRDefault="005770BE" w:rsidP="005770BE">
      <w:pPr>
        <w:shd w:val="clear" w:color="auto" w:fill="FFFFFF"/>
        <w:ind w:firstLine="709"/>
        <w:jc w:val="both"/>
        <w:rPr>
          <w:ins w:id="350" w:author="Aidana Otynshiyeva" w:date="2023-09-08T16:53:00Z"/>
          <w:lang w:val="kk-KZ"/>
        </w:rPr>
      </w:pPr>
      <w:ins w:id="351" w:author="Aidana Otynshiyeva" w:date="2023-09-08T16:53:00Z">
        <w:r w:rsidRPr="00014EC3">
          <w:rPr>
            <w:lang w:val="kk-KZ"/>
          </w:rPr>
          <w:t xml:space="preserve">Семинар-диспут бұл ғылыми қоғамға қажет тақырыптарға жария пікір-талас. Диспут барысында өзінің әріптесіңді немесе қарсыласыңның пікірін тыңдау керек. Оның ұстанған позициясын,  оның ұсынған аргументтерінің жүйесін, түсініп тыңдау керек. Егерде оның ұсынған аргументі сенімсіздік тудырса, қатысушылардың алдында өзіндік қөзқарасын түсіндіріп, дәлелдей білу керек.  </w:t>
        </w:r>
      </w:ins>
    </w:p>
    <w:p w14:paraId="0CFD7D6A" w14:textId="77777777" w:rsidR="005770BE" w:rsidRPr="00014EC3" w:rsidRDefault="005770BE" w:rsidP="005770BE">
      <w:pPr>
        <w:shd w:val="clear" w:color="auto" w:fill="FFFFFF"/>
        <w:ind w:firstLine="709"/>
        <w:jc w:val="both"/>
        <w:rPr>
          <w:ins w:id="352" w:author="Aidana Otynshiyeva" w:date="2023-09-08T16:53:00Z"/>
          <w:lang w:val="kk-KZ"/>
        </w:rPr>
      </w:pPr>
      <w:ins w:id="353" w:author="Aidana Otynshiyeva" w:date="2023-09-08T16:53:00Z">
        <w:r w:rsidRPr="00014EC3">
          <w:rPr>
            <w:lang w:val="kk-KZ"/>
          </w:rPr>
          <w:t xml:space="preserve">Диспутты өткізу үшін студенттердің теориялық дайындықтары болу керек. Мұндай семинар өзін өзінің мақсатын студенттердің көпшілігі пікір талас сұрақтарға өздерінің көзқарастары  бар жағдайда іске асыра алады. Оны дөңгелек үстел ретінде өткізуге болады, әр студент өзінің ұстанымын айтып, мұғалім немесе тыңдаушылар </w:t>
        </w:r>
        <w:proofErr w:type="spellStart"/>
        <w:r w:rsidRPr="00014EC3">
          <w:rPr>
            <w:lang w:val="kk-KZ"/>
          </w:rPr>
          <w:t>қортындылап</w:t>
        </w:r>
        <w:proofErr w:type="spellEnd"/>
        <w:r w:rsidRPr="00014EC3">
          <w:rPr>
            <w:lang w:val="kk-KZ"/>
          </w:rPr>
          <w:t xml:space="preserve"> бір шешімге келді. Семинар-диспутты  іскерлік ойын элементтерімен арқылы </w:t>
        </w:r>
        <w:proofErr w:type="spellStart"/>
        <w:r w:rsidRPr="00014EC3">
          <w:rPr>
            <w:lang w:val="kk-KZ"/>
          </w:rPr>
          <w:t>өткізіге</w:t>
        </w:r>
        <w:proofErr w:type="spellEnd"/>
        <w:r w:rsidRPr="00014EC3">
          <w:rPr>
            <w:lang w:val="kk-KZ"/>
          </w:rPr>
          <w:t xml:space="preserve"> болады. Ол үшін талқыланып жатқан мәселелерге екі-үш кеңінен таралған көзқарастар талқыланады, тыңдаушылар жақтаушыларға немесе қарсыластарға болып бөлінеді.  Бөлінген топтар өздерінің нақты дәлелдерін, ұстанымдарын, дәлелдемелерін ұстанады.  Студенттер </w:t>
        </w:r>
        <w:proofErr w:type="spellStart"/>
        <w:r w:rsidRPr="00014EC3">
          <w:rPr>
            <w:lang w:val="kk-KZ"/>
          </w:rPr>
          <w:t>арасындан</w:t>
        </w:r>
        <w:proofErr w:type="spellEnd"/>
        <w:r w:rsidRPr="00014EC3">
          <w:rPr>
            <w:lang w:val="kk-KZ"/>
          </w:rPr>
          <w:t xml:space="preserve"> сарапшыларды таңдауға болады,  ар ұйымдастыру және қатысуы болып есептеледі. Ол семинар өткізілуінің барысын қадағалайды. Семинар барысында оқытушы мәселелерді белгілейді, тапсырмаларды қалыптастырады, әдебиеттерді береді. Сонымен, оқытушы семинарды бітіріп, </w:t>
        </w:r>
        <w:proofErr w:type="spellStart"/>
        <w:r w:rsidRPr="00014EC3">
          <w:rPr>
            <w:lang w:val="kk-KZ"/>
          </w:rPr>
          <w:t>қортындылап</w:t>
        </w:r>
        <w:proofErr w:type="spellEnd"/>
        <w:r w:rsidRPr="00014EC3">
          <w:rPr>
            <w:lang w:val="kk-KZ"/>
          </w:rPr>
          <w:t xml:space="preserve">, қызықты сәттерді және жақсы жауап берген тыңдаушыларға  баға береді.  </w:t>
        </w:r>
      </w:ins>
    </w:p>
    <w:p w14:paraId="73C10221" w14:textId="77777777" w:rsidR="005770BE" w:rsidRPr="00014EC3" w:rsidRDefault="005770BE" w:rsidP="005770BE">
      <w:pPr>
        <w:shd w:val="clear" w:color="auto" w:fill="FFFFFF"/>
        <w:ind w:firstLine="709"/>
        <w:jc w:val="both"/>
        <w:rPr>
          <w:ins w:id="354" w:author="Aidana Otynshiyeva" w:date="2023-09-08T16:53:00Z"/>
          <w:lang w:val="kk-KZ"/>
        </w:rPr>
      </w:pPr>
      <w:ins w:id="355" w:author="Aidana Otynshiyeva" w:date="2023-09-08T16:53:00Z">
        <w:r w:rsidRPr="00014EC3">
          <w:rPr>
            <w:lang w:val="kk-KZ"/>
          </w:rPr>
          <w:t xml:space="preserve">Семинардың жақсы өтуі студенттің алдын –ала </w:t>
        </w:r>
        <w:proofErr w:type="spellStart"/>
        <w:r w:rsidRPr="00014EC3">
          <w:rPr>
            <w:lang w:val="kk-KZ"/>
          </w:rPr>
          <w:t>диспутқа</w:t>
        </w:r>
        <w:proofErr w:type="spellEnd"/>
        <w:r w:rsidRPr="00014EC3">
          <w:rPr>
            <w:lang w:val="kk-KZ"/>
          </w:rPr>
          <w:t xml:space="preserve">, өзіндік жұмысқа дайындығына байланысты.   Қортынды семинар жеке тақырыптардың қортындылау мақсатын ұстанады. Егерде курс барысында студент  өзінің жақсы білімін көрсетсе, оның бағасы ескерледі. Студентті соған алдын-ала дайындау керек. Мұндай шара </w:t>
        </w:r>
        <w:proofErr w:type="spellStart"/>
        <w:r w:rsidRPr="00014EC3">
          <w:rPr>
            <w:lang w:val="kk-KZ"/>
          </w:rPr>
          <w:t>студеттің</w:t>
        </w:r>
        <w:proofErr w:type="spellEnd"/>
        <w:r w:rsidRPr="00014EC3">
          <w:rPr>
            <w:lang w:val="kk-KZ"/>
          </w:rPr>
          <w:t xml:space="preserve"> өзіндік жұмысқа деген қызығушылын арттырады. Семинарлық сабақтардың тапсырмасы мен мақсаты: өзіндік ойлау, </w:t>
        </w:r>
        <w:proofErr w:type="spellStart"/>
        <w:r w:rsidRPr="00014EC3">
          <w:rPr>
            <w:lang w:val="kk-KZ"/>
          </w:rPr>
          <w:t>студеттердің</w:t>
        </w:r>
        <w:proofErr w:type="spellEnd"/>
        <w:r w:rsidRPr="00014EC3">
          <w:rPr>
            <w:lang w:val="kk-KZ"/>
          </w:rPr>
          <w:t xml:space="preserve"> шығармашылық белсенділігін арттыруды, студенттің ғылыми –зерттеу жұмыстарына қызығушылығын  арттыру, анықтама әдебиеттерін дұрыс қолдануды дамыту болып  табылады.</w:t>
        </w:r>
      </w:ins>
    </w:p>
    <w:p w14:paraId="4E7B95C9" w14:textId="77777777" w:rsidR="005770BE" w:rsidRPr="00014EC3" w:rsidRDefault="005770BE" w:rsidP="005770BE">
      <w:pPr>
        <w:shd w:val="clear" w:color="auto" w:fill="FFFFFF"/>
        <w:ind w:firstLine="709"/>
        <w:jc w:val="both"/>
        <w:rPr>
          <w:ins w:id="356" w:author="Aidana Otynshiyeva" w:date="2023-09-08T16:53:00Z"/>
          <w:b/>
          <w:bCs/>
          <w:lang w:val="kk-KZ"/>
        </w:rPr>
      </w:pPr>
      <w:ins w:id="357" w:author="Aidana Otynshiyeva" w:date="2023-09-08T16:53:00Z">
        <w:r w:rsidRPr="00014EC3">
          <w:rPr>
            <w:b/>
            <w:bCs/>
            <w:lang w:val="kk-KZ"/>
          </w:rPr>
          <w:t xml:space="preserve">Студенттерге ғылыми </w:t>
        </w:r>
        <w:proofErr w:type="spellStart"/>
        <w:r w:rsidRPr="00014EC3">
          <w:rPr>
            <w:b/>
            <w:bCs/>
            <w:lang w:val="kk-KZ"/>
          </w:rPr>
          <w:t>дисскуссияның</w:t>
        </w:r>
        <w:proofErr w:type="spellEnd"/>
        <w:r w:rsidRPr="00014EC3">
          <w:rPr>
            <w:b/>
            <w:bCs/>
            <w:lang w:val="kk-KZ"/>
          </w:rPr>
          <w:t xml:space="preserve"> негізгі тәртіптерін білген және сақтаған жөн:</w:t>
        </w:r>
      </w:ins>
    </w:p>
    <w:p w14:paraId="762E2C23" w14:textId="77777777" w:rsidR="005770BE" w:rsidRPr="00014EC3" w:rsidRDefault="005770BE" w:rsidP="005770BE">
      <w:pPr>
        <w:numPr>
          <w:ilvl w:val="0"/>
          <w:numId w:val="4"/>
        </w:numPr>
        <w:shd w:val="clear" w:color="auto" w:fill="FFFFFF"/>
        <w:suppressAutoHyphens/>
        <w:ind w:left="0" w:firstLine="709"/>
        <w:jc w:val="both"/>
        <w:rPr>
          <w:ins w:id="358" w:author="Aidana Otynshiyeva" w:date="2023-09-08T16:53:00Z"/>
          <w:i/>
          <w:iCs/>
          <w:lang w:val="kk-KZ"/>
        </w:rPr>
      </w:pPr>
      <w:ins w:id="359" w:author="Aidana Otynshiyeva" w:date="2023-09-08T16:53:00Z">
        <w:r w:rsidRPr="00014EC3">
          <w:rPr>
            <w:i/>
            <w:iCs/>
            <w:lang w:val="kk-KZ"/>
          </w:rPr>
          <w:t>Болмашы нәрсеге егескенше, нақты іске талас.</w:t>
        </w:r>
      </w:ins>
    </w:p>
    <w:p w14:paraId="64603F09" w14:textId="77777777" w:rsidR="005770BE" w:rsidRPr="00014EC3" w:rsidRDefault="005770BE" w:rsidP="005770BE">
      <w:pPr>
        <w:numPr>
          <w:ilvl w:val="0"/>
          <w:numId w:val="4"/>
        </w:numPr>
        <w:shd w:val="clear" w:color="auto" w:fill="FFFFFF"/>
        <w:suppressAutoHyphens/>
        <w:ind w:left="0" w:firstLine="709"/>
        <w:jc w:val="both"/>
        <w:rPr>
          <w:ins w:id="360" w:author="Aidana Otynshiyeva" w:date="2023-09-08T16:53:00Z"/>
          <w:i/>
          <w:iCs/>
          <w:lang w:val="kk-KZ"/>
        </w:rPr>
      </w:pPr>
      <w:ins w:id="361" w:author="Aidana Otynshiyeva" w:date="2023-09-08T16:53:00Z">
        <w:r w:rsidRPr="00014EC3">
          <w:rPr>
            <w:i/>
            <w:iCs/>
            <w:lang w:val="kk-KZ"/>
          </w:rPr>
          <w:t>Адамды емес, идеяны сана.</w:t>
        </w:r>
      </w:ins>
    </w:p>
    <w:p w14:paraId="5B5F33EE" w14:textId="77777777" w:rsidR="005770BE" w:rsidRPr="00014EC3" w:rsidRDefault="005770BE" w:rsidP="005770BE">
      <w:pPr>
        <w:numPr>
          <w:ilvl w:val="0"/>
          <w:numId w:val="4"/>
        </w:numPr>
        <w:shd w:val="clear" w:color="auto" w:fill="FFFFFF"/>
        <w:suppressAutoHyphens/>
        <w:ind w:left="0" w:firstLine="709"/>
        <w:jc w:val="both"/>
        <w:rPr>
          <w:ins w:id="362" w:author="Aidana Otynshiyeva" w:date="2023-09-08T16:53:00Z"/>
          <w:i/>
          <w:iCs/>
          <w:lang w:val="kk-KZ"/>
        </w:rPr>
      </w:pPr>
      <w:ins w:id="363" w:author="Aidana Otynshiyeva" w:date="2023-09-08T16:53:00Z">
        <w:r w:rsidRPr="00014EC3">
          <w:rPr>
            <w:i/>
            <w:iCs/>
            <w:lang w:val="kk-KZ"/>
          </w:rPr>
          <w:t>Өзінің таласқан адамның көзқарасын құрметте.</w:t>
        </w:r>
      </w:ins>
    </w:p>
    <w:p w14:paraId="6E580E5F" w14:textId="77777777" w:rsidR="005770BE" w:rsidRPr="00014EC3" w:rsidRDefault="005770BE" w:rsidP="005770BE">
      <w:pPr>
        <w:numPr>
          <w:ilvl w:val="0"/>
          <w:numId w:val="4"/>
        </w:numPr>
        <w:shd w:val="clear" w:color="auto" w:fill="FFFFFF"/>
        <w:suppressAutoHyphens/>
        <w:ind w:left="0" w:firstLine="709"/>
        <w:jc w:val="both"/>
        <w:rPr>
          <w:ins w:id="364" w:author="Aidana Otynshiyeva" w:date="2023-09-08T16:53:00Z"/>
          <w:i/>
          <w:iCs/>
          <w:lang w:val="kk-KZ"/>
        </w:rPr>
      </w:pPr>
      <w:ins w:id="365" w:author="Aidana Otynshiyeva" w:date="2023-09-08T16:53:00Z">
        <w:r w:rsidRPr="00014EC3">
          <w:rPr>
            <w:i/>
            <w:iCs/>
            <w:lang w:val="kk-KZ"/>
          </w:rPr>
          <w:t>Өз көзқарасыңды баяндамастан бұрын, мүмкіндігінше, жауап қайтаратын көзқарасыңды дәл белгіле.</w:t>
        </w:r>
      </w:ins>
    </w:p>
    <w:p w14:paraId="432C3558" w14:textId="77777777" w:rsidR="005770BE" w:rsidRPr="00014EC3" w:rsidRDefault="005770BE" w:rsidP="005770BE">
      <w:pPr>
        <w:numPr>
          <w:ilvl w:val="0"/>
          <w:numId w:val="4"/>
        </w:numPr>
        <w:shd w:val="clear" w:color="auto" w:fill="FFFFFF"/>
        <w:suppressAutoHyphens/>
        <w:ind w:left="0" w:firstLine="709"/>
        <w:jc w:val="both"/>
        <w:rPr>
          <w:ins w:id="366" w:author="Aidana Otynshiyeva" w:date="2023-09-08T16:53:00Z"/>
          <w:i/>
          <w:iCs/>
          <w:lang w:val="kk-KZ"/>
        </w:rPr>
      </w:pPr>
      <w:ins w:id="367" w:author="Aidana Otynshiyeva" w:date="2023-09-08T16:53:00Z">
        <w:r w:rsidRPr="00014EC3">
          <w:rPr>
            <w:i/>
            <w:iCs/>
            <w:lang w:val="kk-KZ"/>
          </w:rPr>
          <w:t>Кіммен пікір таластырсаң, оған үстемдік етуші болма.</w:t>
        </w:r>
      </w:ins>
    </w:p>
    <w:p w14:paraId="12073AED" w14:textId="77777777" w:rsidR="005770BE" w:rsidRPr="00014EC3" w:rsidRDefault="005770BE" w:rsidP="005770BE">
      <w:pPr>
        <w:numPr>
          <w:ilvl w:val="0"/>
          <w:numId w:val="4"/>
        </w:numPr>
        <w:shd w:val="clear" w:color="auto" w:fill="FFFFFF"/>
        <w:suppressAutoHyphens/>
        <w:ind w:left="0" w:firstLine="709"/>
        <w:jc w:val="both"/>
        <w:rPr>
          <w:ins w:id="368" w:author="Aidana Otynshiyeva" w:date="2023-09-08T16:53:00Z"/>
          <w:i/>
          <w:iCs/>
          <w:lang w:val="kk-KZ"/>
        </w:rPr>
      </w:pPr>
      <w:ins w:id="369" w:author="Aidana Otynshiyeva" w:date="2023-09-08T16:53:00Z">
        <w:r w:rsidRPr="00014EC3">
          <w:rPr>
            <w:i/>
            <w:iCs/>
            <w:lang w:val="kk-KZ"/>
          </w:rPr>
          <w:t>Өзіңнің білімің мен шешендігіңді көрсеткеннен гөрі, шындықты анықтауға тырыс.</w:t>
        </w:r>
      </w:ins>
    </w:p>
    <w:p w14:paraId="3A6C544A" w14:textId="77777777" w:rsidR="005770BE" w:rsidRPr="00014EC3" w:rsidRDefault="005770BE" w:rsidP="005770BE">
      <w:pPr>
        <w:numPr>
          <w:ilvl w:val="0"/>
          <w:numId w:val="4"/>
        </w:numPr>
        <w:shd w:val="clear" w:color="auto" w:fill="FFFFFF"/>
        <w:suppressAutoHyphens/>
        <w:ind w:left="0" w:firstLine="709"/>
        <w:jc w:val="both"/>
        <w:rPr>
          <w:ins w:id="370" w:author="Aidana Otynshiyeva" w:date="2023-09-08T16:53:00Z"/>
          <w:i/>
          <w:iCs/>
          <w:lang w:val="kk-KZ"/>
        </w:rPr>
      </w:pPr>
      <w:ins w:id="371" w:author="Aidana Otynshiyeva" w:date="2023-09-08T16:53:00Z">
        <w:r w:rsidRPr="00014EC3">
          <w:rPr>
            <w:i/>
            <w:iCs/>
            <w:lang w:val="kk-KZ"/>
          </w:rPr>
          <w:t xml:space="preserve">Өз </w:t>
        </w:r>
        <w:proofErr w:type="spellStart"/>
        <w:r w:rsidRPr="00014EC3">
          <w:rPr>
            <w:i/>
            <w:iCs/>
            <w:lang w:val="kk-KZ"/>
          </w:rPr>
          <w:t>кінәңды</w:t>
        </w:r>
        <w:proofErr w:type="spellEnd"/>
        <w:r w:rsidRPr="00014EC3">
          <w:rPr>
            <w:i/>
            <w:iCs/>
            <w:lang w:val="kk-KZ"/>
          </w:rPr>
          <w:t xml:space="preserve"> мойындай біл, жеңілген жағдайда әділ өзге тоқта.</w:t>
        </w:r>
      </w:ins>
    </w:p>
    <w:p w14:paraId="68EA6B94" w14:textId="77777777" w:rsidR="005770BE" w:rsidRPr="00014EC3" w:rsidRDefault="005770BE" w:rsidP="005770BE">
      <w:pPr>
        <w:shd w:val="clear" w:color="auto" w:fill="FFFFFF"/>
        <w:ind w:firstLine="709"/>
        <w:jc w:val="both"/>
        <w:rPr>
          <w:ins w:id="372" w:author="Aidana Otynshiyeva" w:date="2023-09-08T16:53:00Z"/>
          <w:lang w:val="kk-KZ"/>
        </w:rPr>
      </w:pPr>
    </w:p>
    <w:p w14:paraId="042DFEA9" w14:textId="77777777" w:rsidR="005770BE" w:rsidRPr="00014EC3" w:rsidRDefault="005770BE" w:rsidP="005770BE">
      <w:pPr>
        <w:shd w:val="clear" w:color="auto" w:fill="FFFFFF"/>
        <w:ind w:firstLine="709"/>
        <w:jc w:val="both"/>
        <w:rPr>
          <w:ins w:id="373" w:author="Aidana Otynshiyeva" w:date="2023-09-08T16:53:00Z"/>
          <w:lang w:val="kk-KZ"/>
        </w:rPr>
      </w:pPr>
    </w:p>
    <w:p w14:paraId="738F5077" w14:textId="77777777" w:rsidR="005770BE" w:rsidRPr="00014EC3" w:rsidRDefault="005770BE" w:rsidP="005770BE">
      <w:pPr>
        <w:ind w:firstLine="709"/>
        <w:rPr>
          <w:ins w:id="374" w:author="Aidana Otynshiyeva" w:date="2023-09-08T16:53:00Z"/>
          <w:b/>
          <w:iCs/>
          <w:lang w:val="kk-KZ"/>
        </w:rPr>
      </w:pPr>
      <w:ins w:id="375" w:author="Aidana Otynshiyeva" w:date="2023-09-08T16:53:00Z">
        <w:r w:rsidRPr="00014EC3">
          <w:rPr>
            <w:b/>
            <w:iCs/>
            <w:lang w:val="kk-KZ"/>
          </w:rPr>
          <w:t xml:space="preserve"> Реферат және баяндамаларды талқылау</w:t>
        </w:r>
      </w:ins>
    </w:p>
    <w:p w14:paraId="5C0ED279" w14:textId="77777777" w:rsidR="005770BE" w:rsidRPr="00014EC3" w:rsidRDefault="005770BE" w:rsidP="005770BE">
      <w:pPr>
        <w:ind w:firstLine="709"/>
        <w:jc w:val="center"/>
        <w:rPr>
          <w:ins w:id="376" w:author="Aidana Otynshiyeva" w:date="2023-09-08T16:53:00Z"/>
          <w:b/>
          <w:i/>
          <w:lang w:val="kk-KZ"/>
        </w:rPr>
      </w:pPr>
    </w:p>
    <w:p w14:paraId="3FAD65B7" w14:textId="66A935EE" w:rsidR="005770BE" w:rsidRPr="00014EC3" w:rsidRDefault="005770BE" w:rsidP="005770BE">
      <w:pPr>
        <w:ind w:firstLine="709"/>
        <w:jc w:val="both"/>
        <w:rPr>
          <w:ins w:id="377" w:author="Aidana Otynshiyeva" w:date="2023-09-08T16:53:00Z"/>
          <w:lang w:val="kk-KZ"/>
        </w:rPr>
      </w:pPr>
      <w:ins w:id="378" w:author="Aidana Otynshiyeva" w:date="2023-09-08T16:53:00Z">
        <w:r w:rsidRPr="00014EC3">
          <w:rPr>
            <w:lang w:val="kk-KZ"/>
          </w:rPr>
          <w:t>Ең кең тараған формасы – студенттердің ауызша баяндамаларын тыңдау және талқылау. Студенттер хабарламаның сұрақтарын немесе тақырыптарын күні бұрын</w:t>
        </w:r>
      </w:ins>
      <w:ins w:id="379" w:author="Aidana Otynshiyeva" w:date="2023-09-08T17:01:00Z">
        <w:r w:rsidR="00D845D1">
          <w:rPr>
            <w:lang w:val="en-US"/>
          </w:rPr>
          <w:t xml:space="preserve"> </w:t>
        </w:r>
      </w:ins>
      <w:ins w:id="380" w:author="Aidana Otynshiyeva" w:date="2023-09-08T16:53:00Z">
        <w:r w:rsidRPr="00014EC3">
          <w:rPr>
            <w:lang w:val="kk-KZ"/>
          </w:rPr>
          <w:t>алып, сол бойынша түпнұсқамен даярланады да, қорытындыны өз бетінше түйіндейді. Студент сөйлеген кезде топ оны мұқият тыңдауы, содан кейін оған сұрақ беруі, сөйлеген сөзін толықтыру және айқындауы, сөйлеушінің мағыналық, логикалық немесе сөйлеу кемшіліктерін сыпайы түрде көрсетуі тиіс, бұл болашақ мұғалімге өте қажетті.</w:t>
        </w:r>
      </w:ins>
    </w:p>
    <w:p w14:paraId="51C82B78" w14:textId="233452B9" w:rsidR="005770BE" w:rsidRPr="00014EC3" w:rsidRDefault="005770BE" w:rsidP="00D845D1">
      <w:pPr>
        <w:ind w:firstLine="709"/>
        <w:jc w:val="both"/>
        <w:rPr>
          <w:ins w:id="381" w:author="Aidana Otynshiyeva" w:date="2023-09-08T16:53:00Z"/>
          <w:lang w:val="kk-KZ"/>
        </w:rPr>
      </w:pPr>
      <w:ins w:id="382" w:author="Aidana Otynshiyeva" w:date="2023-09-08T16:53:00Z">
        <w:r w:rsidRPr="00014EC3">
          <w:rPr>
            <w:lang w:val="kk-KZ"/>
          </w:rPr>
          <w:t xml:space="preserve">Семинар сабақтарының нәтижелі болуының басқа бір маңызды шарты – </w:t>
        </w:r>
        <w:r w:rsidRPr="00014EC3">
          <w:rPr>
            <w:i/>
            <w:iCs/>
            <w:lang w:val="kk-KZ"/>
          </w:rPr>
          <w:t>сенімділік жағдайы</w:t>
        </w:r>
        <w:r w:rsidRPr="00014EC3">
          <w:rPr>
            <w:lang w:val="kk-KZ"/>
          </w:rPr>
          <w:t xml:space="preserve">, мұндайда студент қателесемін деп қорықпай, талас идеялары айтады. Реферат  </w:t>
        </w:r>
        <w:r w:rsidRPr="00014EC3">
          <w:rPr>
            <w:lang w:val="kk-KZ"/>
          </w:rPr>
          <w:lastRenderedPageBreak/>
          <w:t xml:space="preserve">кіріспеден, негізгі бөлімнен және қорытындыдан тұрады. Тақырыпқа сай рефераттың жоспары құрылады, соңында пайдаланған әдебиеттердің тізімі беріледі.    </w:t>
        </w:r>
        <w:r w:rsidRPr="00014EC3">
          <w:rPr>
            <w:i/>
            <w:lang w:val="kk-KZ"/>
          </w:rPr>
          <w:t xml:space="preserve">Кіріспеде, </w:t>
        </w:r>
        <w:r w:rsidRPr="00014EC3">
          <w:rPr>
            <w:lang w:val="kk-KZ"/>
          </w:rPr>
          <w:t xml:space="preserve">студент тақырыптың </w:t>
        </w:r>
        <w:proofErr w:type="spellStart"/>
        <w:r w:rsidRPr="00014EC3">
          <w:rPr>
            <w:lang w:val="kk-KZ"/>
          </w:rPr>
          <w:t>көкейтестілігін</w:t>
        </w:r>
        <w:proofErr w:type="spellEnd"/>
        <w:r w:rsidRPr="00014EC3">
          <w:rPr>
            <w:lang w:val="kk-KZ"/>
          </w:rPr>
          <w:t xml:space="preserve"> таңдау себептерін тұжырымдайды. Жұмыстың мақсатын, міндеттерін, қандай ғылыми-іздену әдістерін пайдаланғаны туралы баяндайды.</w:t>
        </w:r>
        <w:r w:rsidRPr="00014EC3">
          <w:rPr>
            <w:i/>
            <w:lang w:val="kk-KZ"/>
          </w:rPr>
          <w:t xml:space="preserve">    Негізгі бөлімде</w:t>
        </w:r>
        <w:r w:rsidRPr="00014EC3">
          <w:rPr>
            <w:lang w:val="kk-KZ"/>
          </w:rPr>
          <w:t xml:space="preserve"> берілген тақырыпқа байланысты әдебиеттерге, оқулықтарға талдау жасалып, баяндалады, нақты материалдармен иллюстрация жасалынып өз ұсыныс, пікірлерін түсіндіреді.</w:t>
        </w:r>
        <w:r w:rsidRPr="00014EC3">
          <w:rPr>
            <w:i/>
            <w:lang w:val="kk-KZ"/>
          </w:rPr>
          <w:t xml:space="preserve">    Қорытынды бөлімінде </w:t>
        </w:r>
        <w:r w:rsidRPr="00014EC3">
          <w:rPr>
            <w:lang w:val="kk-KZ"/>
          </w:rPr>
          <w:t>жұмысқа қорытынды жасалып, кіріспеде қойылған міндеттерге байланысты қорытындылар тиянақты тұжырымдалады.  Реферат шығармашылық сипатта болуы шарт.</w:t>
        </w:r>
      </w:ins>
    </w:p>
    <w:p w14:paraId="07386F0B" w14:textId="77777777" w:rsidR="005770BE" w:rsidRPr="00014EC3" w:rsidRDefault="005770BE" w:rsidP="005770BE">
      <w:pPr>
        <w:ind w:firstLine="709"/>
        <w:jc w:val="both"/>
        <w:rPr>
          <w:ins w:id="383" w:author="Aidana Otynshiyeva" w:date="2023-09-08T16:53:00Z"/>
          <w:lang w:val="kk-KZ"/>
        </w:rPr>
      </w:pPr>
      <w:ins w:id="384" w:author="Aidana Otynshiyeva" w:date="2023-09-08T16:53:00Z">
        <w:r w:rsidRPr="00014EC3">
          <w:rPr>
            <w:lang w:val="kk-KZ"/>
          </w:rPr>
          <w:t xml:space="preserve">        Рефераттың соңында қолданылған әдебиеттер беріледі.  </w:t>
        </w:r>
        <w:r w:rsidRPr="00014EC3">
          <w:rPr>
            <w:lang w:val="kk-KZ"/>
          </w:rPr>
          <w:tab/>
          <w:t xml:space="preserve">Әдебиеттер алфавиттік қатар бойынша библиографиялық стандарттары толық сақталып көрсетіледі.   </w:t>
        </w:r>
        <w:r w:rsidRPr="00014EC3">
          <w:rPr>
            <w:lang w:val="kk-KZ"/>
          </w:rPr>
          <w:tab/>
          <w:t>Реферат оқытылатын пәннің қандай да бір ірі мәселелерін студенттермен дербес анықтауға, белгілі бір мәселеге қатысты түрлі концепциялар мен ғылыми көзқарастармен танысуға арналған.</w:t>
        </w:r>
      </w:ins>
    </w:p>
    <w:p w14:paraId="352122E6" w14:textId="7874DC35" w:rsidR="005770BE" w:rsidRPr="00014EC3" w:rsidRDefault="005770BE" w:rsidP="00D845D1">
      <w:pPr>
        <w:ind w:firstLine="709"/>
        <w:jc w:val="both"/>
        <w:rPr>
          <w:ins w:id="385" w:author="Aidana Otynshiyeva" w:date="2023-09-08T16:53:00Z"/>
          <w:lang w:val="kk-KZ"/>
        </w:rPr>
      </w:pPr>
      <w:ins w:id="386" w:author="Aidana Otynshiyeva" w:date="2023-09-08T16:53:00Z">
        <w:r w:rsidRPr="00014EC3">
          <w:rPr>
            <w:lang w:val="kk-KZ"/>
          </w:rPr>
          <w:t>Реферат міндетті түрде бірнеше әдеби қайнар көздердің негізінде</w:t>
        </w:r>
      </w:ins>
      <w:ins w:id="387" w:author="Aidana Otynshiyeva" w:date="2023-09-08T17:00:00Z">
        <w:r w:rsidR="00D845D1">
          <w:rPr>
            <w:lang w:val="en-US"/>
          </w:rPr>
          <w:t xml:space="preserve"> </w:t>
        </w:r>
      </w:ins>
      <w:ins w:id="388" w:author="Aidana Otynshiyeva" w:date="2023-09-08T16:53:00Z">
        <w:r w:rsidRPr="00014EC3">
          <w:rPr>
            <w:lang w:val="kk-KZ"/>
          </w:rPr>
          <w:t>дайындалады. Онда мәселенің негізгі концепциясы, мамандардың пікірлері, қайнар көздерге сілтемелер, қолданылған ғылыми әдебиет тізімі көрсетіледі.</w:t>
        </w:r>
      </w:ins>
    </w:p>
    <w:p w14:paraId="55210E4E" w14:textId="3F57986B" w:rsidR="005770BE" w:rsidRPr="00D845D1" w:rsidRDefault="005770BE" w:rsidP="005770BE">
      <w:pPr>
        <w:pStyle w:val="a7"/>
        <w:spacing w:after="0"/>
        <w:jc w:val="both"/>
        <w:rPr>
          <w:lang w:val="en-US"/>
        </w:rPr>
      </w:pPr>
      <w:ins w:id="389" w:author="Aidana Otynshiyeva" w:date="2023-09-08T16:53:00Z">
        <w:r w:rsidRPr="00014EC3">
          <w:rPr>
            <w:lang w:val="kk-KZ"/>
          </w:rPr>
          <w:t xml:space="preserve">Реферат тақырыбын </w:t>
        </w:r>
        <w:proofErr w:type="spellStart"/>
        <w:r w:rsidRPr="00014EC3">
          <w:rPr>
            <w:lang w:val="kk-KZ"/>
          </w:rPr>
          <w:t>тандау</w:t>
        </w:r>
        <w:proofErr w:type="spellEnd"/>
        <w:r w:rsidRPr="00014EC3">
          <w:rPr>
            <w:lang w:val="kk-KZ"/>
          </w:rPr>
          <w:t xml:space="preserve"> студенттермен дербес жүзеге асырылады. Тақырып </w:t>
        </w:r>
        <w:proofErr w:type="spellStart"/>
        <w:r w:rsidRPr="00014EC3">
          <w:rPr>
            <w:lang w:val="kk-KZ"/>
          </w:rPr>
          <w:t>тандағаннан</w:t>
        </w:r>
        <w:proofErr w:type="spellEnd"/>
        <w:r w:rsidRPr="00014EC3">
          <w:rPr>
            <w:lang w:val="kk-KZ"/>
          </w:rPr>
          <w:t xml:space="preserve"> кейін және пән оқытушысымен кеңескеннен кейін, студент тақырып бойынша кітаптардың, ғылыми </w:t>
        </w:r>
        <w:proofErr w:type="spellStart"/>
        <w:r w:rsidRPr="00014EC3">
          <w:rPr>
            <w:lang w:val="kk-KZ"/>
          </w:rPr>
          <w:t>мақалардың</w:t>
        </w:r>
        <w:proofErr w:type="spellEnd"/>
        <w:r w:rsidRPr="00014EC3">
          <w:rPr>
            <w:lang w:val="kk-KZ"/>
          </w:rPr>
          <w:t xml:space="preserve"> және анықтамалық құралдардың тізімін жасайды. Міндетті түрде тақырыпқа қатысты нормативті құқықтық актілердің, </w:t>
        </w:r>
        <w:proofErr w:type="spellStart"/>
        <w:r w:rsidRPr="00014EC3">
          <w:rPr>
            <w:lang w:val="kk-KZ"/>
          </w:rPr>
          <w:t>құқыққолданушылық</w:t>
        </w:r>
        <w:proofErr w:type="spellEnd"/>
        <w:r w:rsidRPr="00014EC3">
          <w:rPr>
            <w:lang w:val="kk-KZ"/>
          </w:rPr>
          <w:t xml:space="preserve"> және өзге құжаттардың бары анықталады. Реферат жоспары ашылатын тақырыптың ішкі тұтастығын көрсетуге тиісті. Реферат құрылымы қысқаша кіріспеден, негізгі бөлімнің 2-3 парақтарынан, қорытындыдан және қолданылған қайнар көздердің тізімінен тұрады. Кіріспеде (1-1,5 бет) тақырыптың өзектілігі, жұмыстың мақсаты мен міндеті негізделеді.     Негізгі бөлімде мәселе жағдайы, оның тенденциялары, ғылыми концепциялары мен көзқарастар, құжатта қайнар көздер мен практика </w:t>
        </w:r>
        <w:proofErr w:type="spellStart"/>
        <w:r w:rsidRPr="00014EC3">
          <w:rPr>
            <w:lang w:val="kk-KZ"/>
          </w:rPr>
          <w:t>материал</w:t>
        </w:r>
      </w:ins>
      <w:ins w:id="390" w:author="Aidana Otynshiyeva" w:date="2023-09-16T10:59:00Z">
        <w:r w:rsidR="00510EA9">
          <w:rPr>
            <w:lang w:val="kk-KZ"/>
          </w:rPr>
          <w:t>ц</w:t>
        </w:r>
      </w:ins>
      <w:ins w:id="391" w:author="Aidana Otynshiyeva" w:date="2023-09-08T16:53:00Z">
        <w:r w:rsidRPr="00014EC3">
          <w:rPr>
            <w:lang w:val="kk-KZ"/>
          </w:rPr>
          <w:t>дары</w:t>
        </w:r>
        <w:proofErr w:type="spellEnd"/>
        <w:r w:rsidRPr="00014EC3">
          <w:rPr>
            <w:lang w:val="kk-KZ"/>
          </w:rPr>
          <w:t xml:space="preserve"> </w:t>
        </w:r>
        <w:proofErr w:type="spellStart"/>
        <w:r w:rsidRPr="00014EC3">
          <w:rPr>
            <w:lang w:val="kk-KZ"/>
          </w:rPr>
          <w:t>анализденеді</w:t>
        </w:r>
        <w:proofErr w:type="spellEnd"/>
        <w:r w:rsidRPr="00014EC3">
          <w:rPr>
            <w:lang w:val="kk-KZ"/>
          </w:rPr>
          <w:t>, негізгі ұғымдар мен жағдайлар көрсетіледі</w:t>
        </w:r>
      </w:ins>
      <w:ins w:id="392" w:author="Aidana Otynshiyeva" w:date="2023-09-08T17:01:00Z">
        <w:r w:rsidR="00D845D1">
          <w:rPr>
            <w:lang w:val="en-US"/>
          </w:rPr>
          <w:t>.</w:t>
        </w:r>
      </w:ins>
    </w:p>
    <w:sectPr w:rsidR="005770BE" w:rsidRPr="00D845D1" w:rsidSect="00AC2FDD">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22F2"/>
    <w:multiLevelType w:val="multilevel"/>
    <w:tmpl w:val="767E3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A875C56"/>
    <w:multiLevelType w:val="multilevel"/>
    <w:tmpl w:val="767E3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4B32D25"/>
    <w:multiLevelType w:val="hybridMultilevel"/>
    <w:tmpl w:val="52E69A2C"/>
    <w:lvl w:ilvl="0" w:tplc="104EE54E">
      <w:start w:val="1"/>
      <w:numFmt w:val="bullet"/>
      <w:lvlText w:val=""/>
      <w:lvlJc w:val="left"/>
      <w:pPr>
        <w:tabs>
          <w:tab w:val="num" w:pos="720"/>
        </w:tabs>
        <w:ind w:left="720" w:hanging="360"/>
      </w:pPr>
      <w:rPr>
        <w:rFonts w:ascii="Wingdings" w:hAnsi="Wingdings" w:hint="default"/>
      </w:rPr>
    </w:lvl>
    <w:lvl w:ilvl="1" w:tplc="5D865068" w:tentative="1">
      <w:start w:val="1"/>
      <w:numFmt w:val="bullet"/>
      <w:lvlText w:val=""/>
      <w:lvlJc w:val="left"/>
      <w:pPr>
        <w:tabs>
          <w:tab w:val="num" w:pos="1440"/>
        </w:tabs>
        <w:ind w:left="1440" w:hanging="360"/>
      </w:pPr>
      <w:rPr>
        <w:rFonts w:ascii="Wingdings" w:hAnsi="Wingdings" w:hint="default"/>
      </w:rPr>
    </w:lvl>
    <w:lvl w:ilvl="2" w:tplc="26586ADA" w:tentative="1">
      <w:start w:val="1"/>
      <w:numFmt w:val="bullet"/>
      <w:lvlText w:val=""/>
      <w:lvlJc w:val="left"/>
      <w:pPr>
        <w:tabs>
          <w:tab w:val="num" w:pos="2160"/>
        </w:tabs>
        <w:ind w:left="2160" w:hanging="360"/>
      </w:pPr>
      <w:rPr>
        <w:rFonts w:ascii="Wingdings" w:hAnsi="Wingdings" w:hint="default"/>
      </w:rPr>
    </w:lvl>
    <w:lvl w:ilvl="3" w:tplc="B364A370" w:tentative="1">
      <w:start w:val="1"/>
      <w:numFmt w:val="bullet"/>
      <w:lvlText w:val=""/>
      <w:lvlJc w:val="left"/>
      <w:pPr>
        <w:tabs>
          <w:tab w:val="num" w:pos="2880"/>
        </w:tabs>
        <w:ind w:left="2880" w:hanging="360"/>
      </w:pPr>
      <w:rPr>
        <w:rFonts w:ascii="Wingdings" w:hAnsi="Wingdings" w:hint="default"/>
      </w:rPr>
    </w:lvl>
    <w:lvl w:ilvl="4" w:tplc="91C6031C" w:tentative="1">
      <w:start w:val="1"/>
      <w:numFmt w:val="bullet"/>
      <w:lvlText w:val=""/>
      <w:lvlJc w:val="left"/>
      <w:pPr>
        <w:tabs>
          <w:tab w:val="num" w:pos="3600"/>
        </w:tabs>
        <w:ind w:left="3600" w:hanging="360"/>
      </w:pPr>
      <w:rPr>
        <w:rFonts w:ascii="Wingdings" w:hAnsi="Wingdings" w:hint="default"/>
      </w:rPr>
    </w:lvl>
    <w:lvl w:ilvl="5" w:tplc="B9661182" w:tentative="1">
      <w:start w:val="1"/>
      <w:numFmt w:val="bullet"/>
      <w:lvlText w:val=""/>
      <w:lvlJc w:val="left"/>
      <w:pPr>
        <w:tabs>
          <w:tab w:val="num" w:pos="4320"/>
        </w:tabs>
        <w:ind w:left="4320" w:hanging="360"/>
      </w:pPr>
      <w:rPr>
        <w:rFonts w:ascii="Wingdings" w:hAnsi="Wingdings" w:hint="default"/>
      </w:rPr>
    </w:lvl>
    <w:lvl w:ilvl="6" w:tplc="035C35B6" w:tentative="1">
      <w:start w:val="1"/>
      <w:numFmt w:val="bullet"/>
      <w:lvlText w:val=""/>
      <w:lvlJc w:val="left"/>
      <w:pPr>
        <w:tabs>
          <w:tab w:val="num" w:pos="5040"/>
        </w:tabs>
        <w:ind w:left="5040" w:hanging="360"/>
      </w:pPr>
      <w:rPr>
        <w:rFonts w:ascii="Wingdings" w:hAnsi="Wingdings" w:hint="default"/>
      </w:rPr>
    </w:lvl>
    <w:lvl w:ilvl="7" w:tplc="F2684530" w:tentative="1">
      <w:start w:val="1"/>
      <w:numFmt w:val="bullet"/>
      <w:lvlText w:val=""/>
      <w:lvlJc w:val="left"/>
      <w:pPr>
        <w:tabs>
          <w:tab w:val="num" w:pos="5760"/>
        </w:tabs>
        <w:ind w:left="5760" w:hanging="360"/>
      </w:pPr>
      <w:rPr>
        <w:rFonts w:ascii="Wingdings" w:hAnsi="Wingdings" w:hint="default"/>
      </w:rPr>
    </w:lvl>
    <w:lvl w:ilvl="8" w:tplc="AA9E1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125D3"/>
    <w:multiLevelType w:val="hybridMultilevel"/>
    <w:tmpl w:val="8404FF08"/>
    <w:lvl w:ilvl="0" w:tplc="7E10BBA6">
      <w:start w:val="1"/>
      <w:numFmt w:val="bullet"/>
      <w:lvlText w:val=""/>
      <w:lvlJc w:val="left"/>
      <w:pPr>
        <w:tabs>
          <w:tab w:val="num" w:pos="720"/>
        </w:tabs>
        <w:ind w:left="720" w:hanging="360"/>
      </w:pPr>
      <w:rPr>
        <w:rFonts w:ascii="Wingdings" w:hAnsi="Wingdings" w:hint="default"/>
      </w:rPr>
    </w:lvl>
    <w:lvl w:ilvl="1" w:tplc="551A38FC" w:tentative="1">
      <w:start w:val="1"/>
      <w:numFmt w:val="bullet"/>
      <w:lvlText w:val=""/>
      <w:lvlJc w:val="left"/>
      <w:pPr>
        <w:tabs>
          <w:tab w:val="num" w:pos="1440"/>
        </w:tabs>
        <w:ind w:left="1440" w:hanging="360"/>
      </w:pPr>
      <w:rPr>
        <w:rFonts w:ascii="Wingdings" w:hAnsi="Wingdings" w:hint="default"/>
      </w:rPr>
    </w:lvl>
    <w:lvl w:ilvl="2" w:tplc="8B2E0E54" w:tentative="1">
      <w:start w:val="1"/>
      <w:numFmt w:val="bullet"/>
      <w:lvlText w:val=""/>
      <w:lvlJc w:val="left"/>
      <w:pPr>
        <w:tabs>
          <w:tab w:val="num" w:pos="2160"/>
        </w:tabs>
        <w:ind w:left="2160" w:hanging="360"/>
      </w:pPr>
      <w:rPr>
        <w:rFonts w:ascii="Wingdings" w:hAnsi="Wingdings" w:hint="default"/>
      </w:rPr>
    </w:lvl>
    <w:lvl w:ilvl="3" w:tplc="26AE5790" w:tentative="1">
      <w:start w:val="1"/>
      <w:numFmt w:val="bullet"/>
      <w:lvlText w:val=""/>
      <w:lvlJc w:val="left"/>
      <w:pPr>
        <w:tabs>
          <w:tab w:val="num" w:pos="2880"/>
        </w:tabs>
        <w:ind w:left="2880" w:hanging="360"/>
      </w:pPr>
      <w:rPr>
        <w:rFonts w:ascii="Wingdings" w:hAnsi="Wingdings" w:hint="default"/>
      </w:rPr>
    </w:lvl>
    <w:lvl w:ilvl="4" w:tplc="BF4416FC" w:tentative="1">
      <w:start w:val="1"/>
      <w:numFmt w:val="bullet"/>
      <w:lvlText w:val=""/>
      <w:lvlJc w:val="left"/>
      <w:pPr>
        <w:tabs>
          <w:tab w:val="num" w:pos="3600"/>
        </w:tabs>
        <w:ind w:left="3600" w:hanging="360"/>
      </w:pPr>
      <w:rPr>
        <w:rFonts w:ascii="Wingdings" w:hAnsi="Wingdings" w:hint="default"/>
      </w:rPr>
    </w:lvl>
    <w:lvl w:ilvl="5" w:tplc="37483A72" w:tentative="1">
      <w:start w:val="1"/>
      <w:numFmt w:val="bullet"/>
      <w:lvlText w:val=""/>
      <w:lvlJc w:val="left"/>
      <w:pPr>
        <w:tabs>
          <w:tab w:val="num" w:pos="4320"/>
        </w:tabs>
        <w:ind w:left="4320" w:hanging="360"/>
      </w:pPr>
      <w:rPr>
        <w:rFonts w:ascii="Wingdings" w:hAnsi="Wingdings" w:hint="default"/>
      </w:rPr>
    </w:lvl>
    <w:lvl w:ilvl="6" w:tplc="772E8A64" w:tentative="1">
      <w:start w:val="1"/>
      <w:numFmt w:val="bullet"/>
      <w:lvlText w:val=""/>
      <w:lvlJc w:val="left"/>
      <w:pPr>
        <w:tabs>
          <w:tab w:val="num" w:pos="5040"/>
        </w:tabs>
        <w:ind w:left="5040" w:hanging="360"/>
      </w:pPr>
      <w:rPr>
        <w:rFonts w:ascii="Wingdings" w:hAnsi="Wingdings" w:hint="default"/>
      </w:rPr>
    </w:lvl>
    <w:lvl w:ilvl="7" w:tplc="8718153E" w:tentative="1">
      <w:start w:val="1"/>
      <w:numFmt w:val="bullet"/>
      <w:lvlText w:val=""/>
      <w:lvlJc w:val="left"/>
      <w:pPr>
        <w:tabs>
          <w:tab w:val="num" w:pos="5760"/>
        </w:tabs>
        <w:ind w:left="5760" w:hanging="360"/>
      </w:pPr>
      <w:rPr>
        <w:rFonts w:ascii="Wingdings" w:hAnsi="Wingdings" w:hint="default"/>
      </w:rPr>
    </w:lvl>
    <w:lvl w:ilvl="8" w:tplc="73D2B616" w:tentative="1">
      <w:start w:val="1"/>
      <w:numFmt w:val="bullet"/>
      <w:lvlText w:val=""/>
      <w:lvlJc w:val="left"/>
      <w:pPr>
        <w:tabs>
          <w:tab w:val="num" w:pos="6480"/>
        </w:tabs>
        <w:ind w:left="6480" w:hanging="360"/>
      </w:pPr>
      <w:rPr>
        <w:rFonts w:ascii="Wingdings" w:hAnsi="Wingdings" w:hint="default"/>
      </w:rPr>
    </w:lvl>
  </w:abstractNum>
  <w:num w:numId="1" w16cid:durableId="981613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913461">
    <w:abstractNumId w:val="1"/>
  </w:num>
  <w:num w:numId="3" w16cid:durableId="1281297497">
    <w:abstractNumId w:val="2"/>
  </w:num>
  <w:num w:numId="4" w16cid:durableId="13540698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dana Otynshiyeva">
    <w15:presenceInfo w15:providerId="Windows Live" w15:userId="4b55f084090f26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FD"/>
    <w:rsid w:val="0001290A"/>
    <w:rsid w:val="000149FC"/>
    <w:rsid w:val="000F491F"/>
    <w:rsid w:val="001002CD"/>
    <w:rsid w:val="00276A6B"/>
    <w:rsid w:val="0030569F"/>
    <w:rsid w:val="004772DF"/>
    <w:rsid w:val="004C1A39"/>
    <w:rsid w:val="00510EA9"/>
    <w:rsid w:val="00557C28"/>
    <w:rsid w:val="005770BE"/>
    <w:rsid w:val="00594E58"/>
    <w:rsid w:val="005C3C27"/>
    <w:rsid w:val="006426AC"/>
    <w:rsid w:val="00770310"/>
    <w:rsid w:val="00774CFC"/>
    <w:rsid w:val="00832980"/>
    <w:rsid w:val="00881671"/>
    <w:rsid w:val="00885B60"/>
    <w:rsid w:val="009125C9"/>
    <w:rsid w:val="00950E50"/>
    <w:rsid w:val="009A78D1"/>
    <w:rsid w:val="009D78A1"/>
    <w:rsid w:val="009E0AFD"/>
    <w:rsid w:val="009F5BA5"/>
    <w:rsid w:val="00A368AB"/>
    <w:rsid w:val="00A77947"/>
    <w:rsid w:val="00AF6036"/>
    <w:rsid w:val="00B6533D"/>
    <w:rsid w:val="00B92646"/>
    <w:rsid w:val="00C15FD7"/>
    <w:rsid w:val="00C22EF0"/>
    <w:rsid w:val="00CB33BD"/>
    <w:rsid w:val="00CB5C8B"/>
    <w:rsid w:val="00D66999"/>
    <w:rsid w:val="00D845D1"/>
    <w:rsid w:val="00DF79B0"/>
    <w:rsid w:val="00E102EE"/>
    <w:rsid w:val="00E9303F"/>
    <w:rsid w:val="00ED202D"/>
    <w:rsid w:val="00F05918"/>
    <w:rsid w:val="00FA71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671D7"/>
  <w15:docId w15:val="{F1D2B326-0262-5946-BE85-00EDD95F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9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79B0"/>
    <w:pPr>
      <w:keepNext/>
      <w:keepLines/>
      <w:widowControl w:val="0"/>
      <w:autoSpaceDE w:val="0"/>
      <w:autoSpaceDN w:val="0"/>
      <w:adjustRightInd w:val="0"/>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9B0"/>
    <w:rPr>
      <w:rFonts w:ascii="Cambria" w:eastAsia="Times New Roman" w:hAnsi="Cambria" w:cs="Times New Roman"/>
      <w:b/>
      <w:bCs/>
      <w:color w:val="4F81BD"/>
      <w:sz w:val="26"/>
      <w:szCs w:val="26"/>
    </w:rPr>
  </w:style>
  <w:style w:type="character" w:customStyle="1" w:styleId="3">
    <w:name w:val="Основной текст (3)_"/>
    <w:link w:val="30"/>
    <w:rsid w:val="00DF79B0"/>
    <w:rPr>
      <w:b/>
      <w:bCs/>
      <w:shd w:val="clear" w:color="auto" w:fill="FFFFFF"/>
    </w:rPr>
  </w:style>
  <w:style w:type="paragraph" w:customStyle="1" w:styleId="30">
    <w:name w:val="Основной текст (3)"/>
    <w:basedOn w:val="a"/>
    <w:link w:val="3"/>
    <w:rsid w:val="00DF79B0"/>
    <w:pPr>
      <w:widowControl w:val="0"/>
      <w:shd w:val="clear" w:color="auto" w:fill="FFFFFF"/>
      <w:spacing w:line="552" w:lineRule="exact"/>
      <w:jc w:val="center"/>
    </w:pPr>
    <w:rPr>
      <w:rFonts w:asciiTheme="minorHAnsi" w:eastAsiaTheme="minorHAnsi" w:hAnsiTheme="minorHAnsi" w:cstheme="minorBidi"/>
      <w:b/>
      <w:bCs/>
      <w:sz w:val="22"/>
      <w:szCs w:val="22"/>
      <w:lang w:eastAsia="en-US"/>
    </w:rPr>
  </w:style>
  <w:style w:type="paragraph" w:styleId="a3">
    <w:name w:val="Title"/>
    <w:basedOn w:val="a"/>
    <w:link w:val="a4"/>
    <w:qFormat/>
    <w:rsid w:val="00DF79B0"/>
    <w:pPr>
      <w:jc w:val="center"/>
    </w:pPr>
    <w:rPr>
      <w:b/>
      <w:lang w:val="kk-KZ"/>
    </w:rPr>
  </w:style>
  <w:style w:type="character" w:customStyle="1" w:styleId="a4">
    <w:name w:val="Заголовок Знак"/>
    <w:basedOn w:val="a0"/>
    <w:link w:val="a3"/>
    <w:rsid w:val="00DF79B0"/>
    <w:rPr>
      <w:rFonts w:ascii="Times New Roman" w:eastAsia="Times New Roman" w:hAnsi="Times New Roman" w:cs="Times New Roman"/>
      <w:b/>
      <w:sz w:val="24"/>
      <w:szCs w:val="24"/>
      <w:lang w:val="kk-KZ"/>
    </w:rPr>
  </w:style>
  <w:style w:type="character" w:customStyle="1" w:styleId="31">
    <w:name w:val="Заголовок №3_"/>
    <w:link w:val="32"/>
    <w:rsid w:val="00DF79B0"/>
    <w:rPr>
      <w:b/>
      <w:bCs/>
      <w:shd w:val="clear" w:color="auto" w:fill="FFFFFF"/>
    </w:rPr>
  </w:style>
  <w:style w:type="paragraph" w:customStyle="1" w:styleId="32">
    <w:name w:val="Заголовок №3"/>
    <w:basedOn w:val="a"/>
    <w:link w:val="31"/>
    <w:rsid w:val="00DF79B0"/>
    <w:pPr>
      <w:widowControl w:val="0"/>
      <w:shd w:val="clear" w:color="auto" w:fill="FFFFFF"/>
      <w:spacing w:before="240" w:after="240" w:line="278" w:lineRule="exact"/>
      <w:ind w:hanging="2140"/>
      <w:jc w:val="center"/>
      <w:outlineLvl w:val="2"/>
    </w:pPr>
    <w:rPr>
      <w:rFonts w:asciiTheme="minorHAnsi" w:eastAsiaTheme="minorHAnsi" w:hAnsiTheme="minorHAnsi" w:cstheme="minorBidi"/>
      <w:b/>
      <w:bCs/>
      <w:sz w:val="22"/>
      <w:szCs w:val="22"/>
      <w:lang w:eastAsia="en-US"/>
    </w:rPr>
  </w:style>
  <w:style w:type="paragraph" w:styleId="a5">
    <w:name w:val="Body Text Indent"/>
    <w:basedOn w:val="a"/>
    <w:link w:val="a6"/>
    <w:rsid w:val="00DF79B0"/>
    <w:pPr>
      <w:spacing w:line="360" w:lineRule="auto"/>
      <w:ind w:firstLine="720"/>
      <w:jc w:val="both"/>
    </w:pPr>
    <w:rPr>
      <w:sz w:val="28"/>
      <w:szCs w:val="28"/>
    </w:rPr>
  </w:style>
  <w:style w:type="character" w:customStyle="1" w:styleId="a6">
    <w:name w:val="Основной текст с отступом Знак"/>
    <w:basedOn w:val="a0"/>
    <w:link w:val="a5"/>
    <w:rsid w:val="00DF79B0"/>
    <w:rPr>
      <w:rFonts w:ascii="Times New Roman" w:eastAsia="Times New Roman" w:hAnsi="Times New Roman" w:cs="Times New Roman"/>
      <w:sz w:val="28"/>
      <w:szCs w:val="28"/>
      <w:lang w:eastAsia="ru-RU"/>
    </w:rPr>
  </w:style>
  <w:style w:type="paragraph" w:styleId="a7">
    <w:name w:val="Body Text"/>
    <w:basedOn w:val="a"/>
    <w:link w:val="a8"/>
    <w:uiPriority w:val="99"/>
    <w:unhideWhenUsed/>
    <w:rsid w:val="00DF79B0"/>
    <w:pPr>
      <w:spacing w:after="120"/>
    </w:pPr>
  </w:style>
  <w:style w:type="character" w:customStyle="1" w:styleId="a8">
    <w:name w:val="Основной текст Знак"/>
    <w:basedOn w:val="a0"/>
    <w:link w:val="a7"/>
    <w:uiPriority w:val="99"/>
    <w:rsid w:val="00DF79B0"/>
    <w:rPr>
      <w:rFonts w:ascii="Times New Roman" w:eastAsia="Times New Roman" w:hAnsi="Times New Roman" w:cs="Times New Roman"/>
      <w:sz w:val="24"/>
      <w:szCs w:val="24"/>
      <w:lang w:eastAsia="ru-RU"/>
    </w:rPr>
  </w:style>
  <w:style w:type="paragraph" w:styleId="a9">
    <w:name w:val="Normal (Web)"/>
    <w:basedOn w:val="a"/>
    <w:uiPriority w:val="99"/>
    <w:unhideWhenUsed/>
    <w:rsid w:val="00DF79B0"/>
    <w:pPr>
      <w:spacing w:before="100" w:beforeAutospacing="1" w:after="100" w:afterAutospacing="1"/>
    </w:pPr>
  </w:style>
  <w:style w:type="paragraph" w:styleId="aa">
    <w:name w:val="List Paragraph"/>
    <w:basedOn w:val="a"/>
    <w:uiPriority w:val="34"/>
    <w:qFormat/>
    <w:rsid w:val="00DF79B0"/>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Indent 2"/>
    <w:basedOn w:val="a"/>
    <w:link w:val="22"/>
    <w:rsid w:val="004C1A39"/>
    <w:pPr>
      <w:spacing w:after="120" w:line="480" w:lineRule="auto"/>
      <w:ind w:left="283"/>
      <w:jc w:val="both"/>
    </w:pPr>
    <w:rPr>
      <w:rFonts w:eastAsia="Calibri"/>
    </w:rPr>
  </w:style>
  <w:style w:type="character" w:customStyle="1" w:styleId="22">
    <w:name w:val="Основной текст с отступом 2 Знак"/>
    <w:basedOn w:val="a0"/>
    <w:link w:val="21"/>
    <w:rsid w:val="004C1A39"/>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557C28"/>
    <w:rPr>
      <w:sz w:val="18"/>
      <w:szCs w:val="18"/>
    </w:rPr>
  </w:style>
  <w:style w:type="character" w:customStyle="1" w:styleId="ac">
    <w:name w:val="Текст выноски Знак"/>
    <w:basedOn w:val="a0"/>
    <w:link w:val="ab"/>
    <w:uiPriority w:val="99"/>
    <w:semiHidden/>
    <w:rsid w:val="00557C28"/>
    <w:rPr>
      <w:rFonts w:ascii="Times New Roman" w:eastAsia="Times New Roman" w:hAnsi="Times New Roman" w:cs="Times New Roman"/>
      <w:sz w:val="18"/>
      <w:szCs w:val="18"/>
      <w:lang w:eastAsia="ru-RU"/>
    </w:rPr>
  </w:style>
  <w:style w:type="paragraph" w:styleId="ad">
    <w:name w:val="Revision"/>
    <w:hidden/>
    <w:uiPriority w:val="99"/>
    <w:semiHidden/>
    <w:rsid w:val="00B92646"/>
    <w:pPr>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885B60"/>
    <w:rPr>
      <w:color w:val="0563C1" w:themeColor="hyperlink"/>
      <w:u w:val="single"/>
    </w:rPr>
  </w:style>
  <w:style w:type="character" w:styleId="af">
    <w:name w:val="Unresolved Mention"/>
    <w:basedOn w:val="a0"/>
    <w:uiPriority w:val="99"/>
    <w:semiHidden/>
    <w:unhideWhenUsed/>
    <w:rsid w:val="00885B60"/>
    <w:rPr>
      <w:color w:val="605E5C"/>
      <w:shd w:val="clear" w:color="auto" w:fill="E1DFDD"/>
    </w:rPr>
  </w:style>
  <w:style w:type="character" w:styleId="af0">
    <w:name w:val="page number"/>
    <w:basedOn w:val="a0"/>
    <w:rsid w:val="0057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5945">
      <w:bodyDiv w:val="1"/>
      <w:marLeft w:val="0"/>
      <w:marRight w:val="0"/>
      <w:marTop w:val="0"/>
      <w:marBottom w:val="0"/>
      <w:divBdr>
        <w:top w:val="none" w:sz="0" w:space="0" w:color="auto"/>
        <w:left w:val="none" w:sz="0" w:space="0" w:color="auto"/>
        <w:bottom w:val="none" w:sz="0" w:space="0" w:color="auto"/>
        <w:right w:val="none" w:sz="0" w:space="0" w:color="auto"/>
      </w:divBdr>
      <w:divsChild>
        <w:div w:id="1023938565">
          <w:marLeft w:val="0"/>
          <w:marRight w:val="0"/>
          <w:marTop w:val="0"/>
          <w:marBottom w:val="0"/>
          <w:divBdr>
            <w:top w:val="none" w:sz="0" w:space="0" w:color="auto"/>
            <w:left w:val="none" w:sz="0" w:space="0" w:color="auto"/>
            <w:bottom w:val="none" w:sz="0" w:space="0" w:color="auto"/>
            <w:right w:val="none" w:sz="0" w:space="0" w:color="auto"/>
          </w:divBdr>
          <w:divsChild>
            <w:div w:id="764375960">
              <w:marLeft w:val="0"/>
              <w:marRight w:val="0"/>
              <w:marTop w:val="0"/>
              <w:marBottom w:val="0"/>
              <w:divBdr>
                <w:top w:val="none" w:sz="0" w:space="0" w:color="auto"/>
                <w:left w:val="none" w:sz="0" w:space="0" w:color="auto"/>
                <w:bottom w:val="none" w:sz="0" w:space="0" w:color="auto"/>
                <w:right w:val="none" w:sz="0" w:space="0" w:color="auto"/>
              </w:divBdr>
              <w:divsChild>
                <w:div w:id="74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5412">
      <w:bodyDiv w:val="1"/>
      <w:marLeft w:val="0"/>
      <w:marRight w:val="0"/>
      <w:marTop w:val="0"/>
      <w:marBottom w:val="0"/>
      <w:divBdr>
        <w:top w:val="none" w:sz="0" w:space="0" w:color="auto"/>
        <w:left w:val="none" w:sz="0" w:space="0" w:color="auto"/>
        <w:bottom w:val="none" w:sz="0" w:space="0" w:color="auto"/>
        <w:right w:val="none" w:sz="0" w:space="0" w:color="auto"/>
      </w:divBdr>
      <w:divsChild>
        <w:div w:id="1713462945">
          <w:marLeft w:val="0"/>
          <w:marRight w:val="0"/>
          <w:marTop w:val="0"/>
          <w:marBottom w:val="0"/>
          <w:divBdr>
            <w:top w:val="none" w:sz="0" w:space="0" w:color="auto"/>
            <w:left w:val="none" w:sz="0" w:space="0" w:color="auto"/>
            <w:bottom w:val="none" w:sz="0" w:space="0" w:color="auto"/>
            <w:right w:val="none" w:sz="0" w:space="0" w:color="auto"/>
          </w:divBdr>
          <w:divsChild>
            <w:div w:id="302122711">
              <w:marLeft w:val="0"/>
              <w:marRight w:val="0"/>
              <w:marTop w:val="0"/>
              <w:marBottom w:val="0"/>
              <w:divBdr>
                <w:top w:val="none" w:sz="0" w:space="0" w:color="auto"/>
                <w:left w:val="none" w:sz="0" w:space="0" w:color="auto"/>
                <w:bottom w:val="none" w:sz="0" w:space="0" w:color="auto"/>
                <w:right w:val="none" w:sz="0" w:space="0" w:color="auto"/>
              </w:divBdr>
              <w:divsChild>
                <w:div w:id="15598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Aidana Otynshiyeva</cp:lastModifiedBy>
  <cp:revision>20</cp:revision>
  <dcterms:created xsi:type="dcterms:W3CDTF">2023-08-22T12:48:00Z</dcterms:created>
  <dcterms:modified xsi:type="dcterms:W3CDTF">2023-09-16T05:00:00Z</dcterms:modified>
</cp:coreProperties>
</file>